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659E" w:rsidRDefault="002E1E97" w:rsidP="008E659E">
      <w:pPr>
        <w:pStyle w:val="p"/>
        <w:jc w:val="center"/>
        <w:rPr>
          <w:rFonts w:ascii="Arial" w:hAnsi="Arial" w:cs="Arial"/>
          <w:b/>
          <w:color w:val="FF0000"/>
          <w:sz w:val="32"/>
          <w:szCs w:val="32"/>
        </w:rPr>
      </w:pPr>
      <w:r w:rsidRPr="008E659E">
        <w:rPr>
          <w:rFonts w:ascii="Arial" w:hAnsi="Arial" w:cs="Arial"/>
          <w:b/>
          <w:color w:val="FF0000"/>
          <w:sz w:val="32"/>
          <w:szCs w:val="32"/>
        </w:rPr>
        <w:t xml:space="preserve">LOS PAISES DEL MUNDO </w:t>
      </w:r>
    </w:p>
    <w:p w:rsidR="002E1E97" w:rsidRPr="008E659E" w:rsidRDefault="002E1E97" w:rsidP="008E659E">
      <w:pPr>
        <w:pStyle w:val="p"/>
        <w:jc w:val="center"/>
        <w:rPr>
          <w:rFonts w:ascii="Arial" w:hAnsi="Arial" w:cs="Arial"/>
          <w:b/>
          <w:color w:val="FF0000"/>
          <w:sz w:val="32"/>
          <w:szCs w:val="32"/>
        </w:rPr>
      </w:pPr>
      <w:r w:rsidRPr="008E659E">
        <w:rPr>
          <w:rFonts w:ascii="Arial" w:hAnsi="Arial" w:cs="Arial"/>
          <w:b/>
          <w:color w:val="FF0000"/>
          <w:sz w:val="32"/>
          <w:szCs w:val="32"/>
        </w:rPr>
        <w:t>CON LA MEJOR EDUCACION</w:t>
      </w:r>
    </w:p>
    <w:p w:rsidR="002E1E97" w:rsidRPr="00414136" w:rsidRDefault="002E1E97" w:rsidP="00414136">
      <w:pPr>
        <w:pStyle w:val="p"/>
        <w:jc w:val="center"/>
        <w:rPr>
          <w:rFonts w:ascii="Arial" w:hAnsi="Arial" w:cs="Arial"/>
          <w:b/>
          <w:color w:val="0070C0"/>
          <w:sz w:val="20"/>
          <w:szCs w:val="20"/>
        </w:rPr>
      </w:pPr>
      <w:r w:rsidRPr="00414136">
        <w:rPr>
          <w:rFonts w:ascii="Arial" w:hAnsi="Arial" w:cs="Arial"/>
          <w:b/>
          <w:color w:val="0070C0"/>
          <w:sz w:val="20"/>
          <w:szCs w:val="20"/>
        </w:rPr>
        <w:t>http://www.abc.es/tecnologia/redes/20130227/abci-diez-paises-mejor-educacion-201302270955.html</w:t>
      </w:r>
    </w:p>
    <w:p w:rsidR="002E1E97" w:rsidRDefault="002E1E97" w:rsidP="002E1E97">
      <w:pPr>
        <w:pStyle w:val="p"/>
      </w:pPr>
      <w:r>
        <w:rPr>
          <w:noProof/>
        </w:rPr>
        <w:drawing>
          <wp:inline distT="0" distB="0" distL="0" distR="0">
            <wp:extent cx="5000625" cy="2436123"/>
            <wp:effectExtent l="19050" t="0" r="9525" b="0"/>
            <wp:docPr id="1" name="Imagen 1" descr="Los diez países con mejor educación del plan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s diez países con mejor educación del planeta"/>
                    <pic:cNvPicPr>
                      <a:picLocks noChangeAspect="1" noChangeArrowheads="1"/>
                    </pic:cNvPicPr>
                  </pic:nvPicPr>
                  <pic:blipFill>
                    <a:blip r:embed="rId5"/>
                    <a:srcRect/>
                    <a:stretch>
                      <a:fillRect/>
                    </a:stretch>
                  </pic:blipFill>
                  <pic:spPr bwMode="auto">
                    <a:xfrm>
                      <a:off x="0" y="0"/>
                      <a:ext cx="5000037" cy="2435836"/>
                    </a:xfrm>
                    <a:prstGeom prst="rect">
                      <a:avLst/>
                    </a:prstGeom>
                    <a:noFill/>
                    <a:ln w="9525">
                      <a:noFill/>
                      <a:miter lim="800000"/>
                      <a:headEnd/>
                      <a:tailEnd/>
                    </a:ln>
                  </pic:spPr>
                </pic:pic>
              </a:graphicData>
            </a:graphic>
          </wp:inline>
        </w:drawing>
      </w:r>
    </w:p>
    <w:p w:rsidR="002E1E97" w:rsidRPr="008E659E" w:rsidRDefault="008E659E" w:rsidP="008E659E">
      <w:pPr>
        <w:pStyle w:val="p"/>
        <w:spacing w:before="0" w:beforeAutospacing="0" w:after="0" w:afterAutospacing="0"/>
        <w:jc w:val="both"/>
        <w:rPr>
          <w:rFonts w:ascii="Arial" w:hAnsi="Arial" w:cs="Arial"/>
          <w:b/>
        </w:rPr>
      </w:pPr>
      <w:r>
        <w:rPr>
          <w:rFonts w:ascii="Arial" w:hAnsi="Arial" w:cs="Arial"/>
          <w:b/>
        </w:rPr>
        <w:t xml:space="preserve">    </w:t>
      </w:r>
      <w:r w:rsidR="002E1E97" w:rsidRPr="008E659E">
        <w:rPr>
          <w:rFonts w:ascii="Arial" w:hAnsi="Arial" w:cs="Arial"/>
          <w:b/>
        </w:rPr>
        <w:t>Muchos estudios apuntan a que existe una relación entre el nivel ed</w:t>
      </w:r>
      <w:r w:rsidR="002E1E97" w:rsidRPr="008E659E">
        <w:rPr>
          <w:rFonts w:ascii="Arial" w:hAnsi="Arial" w:cs="Arial"/>
          <w:b/>
        </w:rPr>
        <w:t>u</w:t>
      </w:r>
      <w:r w:rsidR="002E1E97" w:rsidRPr="008E659E">
        <w:rPr>
          <w:rFonts w:ascii="Arial" w:hAnsi="Arial" w:cs="Arial"/>
          <w:b/>
        </w:rPr>
        <w:t>cativo de los países y el grado de civismo de sus habitantes, la calidad de sus infraestructuras o su índice de criminalidad.</w:t>
      </w:r>
    </w:p>
    <w:p w:rsidR="008E659E" w:rsidRDefault="008E659E" w:rsidP="008E659E">
      <w:pPr>
        <w:pStyle w:val="p"/>
        <w:spacing w:before="0" w:beforeAutospacing="0" w:after="0" w:afterAutospacing="0"/>
        <w:jc w:val="both"/>
        <w:rPr>
          <w:rFonts w:ascii="Arial" w:hAnsi="Arial" w:cs="Arial"/>
          <w:b/>
        </w:rPr>
      </w:pPr>
    </w:p>
    <w:p w:rsidR="002E1E97" w:rsidRPr="008E659E" w:rsidRDefault="008E659E" w:rsidP="008E659E">
      <w:pPr>
        <w:pStyle w:val="p"/>
        <w:spacing w:before="0" w:beforeAutospacing="0" w:after="0" w:afterAutospacing="0"/>
        <w:jc w:val="both"/>
        <w:rPr>
          <w:rFonts w:ascii="Arial" w:hAnsi="Arial" w:cs="Arial"/>
          <w:b/>
        </w:rPr>
      </w:pPr>
      <w:r>
        <w:rPr>
          <w:rFonts w:ascii="Arial" w:hAnsi="Arial" w:cs="Arial"/>
          <w:b/>
        </w:rPr>
        <w:t xml:space="preserve">   </w:t>
      </w:r>
      <w:r w:rsidR="002E1E97" w:rsidRPr="008E659E">
        <w:rPr>
          <w:rFonts w:ascii="Arial" w:hAnsi="Arial" w:cs="Arial"/>
          <w:b/>
        </w:rPr>
        <w:t xml:space="preserve">Esta tendencia parece confirmarse en un informe de la </w:t>
      </w:r>
      <w:hyperlink r:id="rId6" w:tgtFrame="_blank" w:tooltip="Organización para la Cooperación y el Desarrollo Económico (OCDE)" w:history="1">
        <w:r w:rsidR="002E1E97" w:rsidRPr="008E659E">
          <w:rPr>
            <w:rStyle w:val="Hipervnculo"/>
            <w:rFonts w:ascii="Arial" w:hAnsi="Arial" w:cs="Arial"/>
            <w:b/>
            <w:color w:val="auto"/>
            <w:u w:val="none"/>
          </w:rPr>
          <w:t xml:space="preserve">Organización para la Cooperación y el Desarrollo Económico (OCDE) </w:t>
        </w:r>
      </w:hyperlink>
      <w:r w:rsidR="002E1E97" w:rsidRPr="008E659E">
        <w:rPr>
          <w:rFonts w:ascii="Arial" w:hAnsi="Arial" w:cs="Arial"/>
          <w:b/>
        </w:rPr>
        <w:t xml:space="preserve">que analiza el porcentaje de personas que poseen educación universitaria en relación con el total de habitantes del país y del que se hace eco </w:t>
      </w:r>
      <w:hyperlink r:id="rId7" w:tgtFrame="_blank" w:tooltip="el blog " w:history="1">
        <w:r w:rsidR="002E1E97" w:rsidRPr="008E659E">
          <w:rPr>
            <w:rStyle w:val="Hipervnculo"/>
            <w:rFonts w:ascii="Arial" w:hAnsi="Arial" w:cs="Arial"/>
            <w:b/>
            <w:color w:val="auto"/>
            <w:u w:val="none"/>
          </w:rPr>
          <w:t>el blog «Diario del Viajero».</w:t>
        </w:r>
      </w:hyperlink>
      <w:r w:rsidR="002E1E97" w:rsidRPr="008E659E">
        <w:rPr>
          <w:rFonts w:ascii="Arial" w:hAnsi="Arial" w:cs="Arial"/>
          <w:b/>
        </w:rPr>
        <w:t xml:space="preserve"> </w:t>
      </w:r>
    </w:p>
    <w:p w:rsidR="008E659E" w:rsidRDefault="008E659E" w:rsidP="008E659E">
      <w:pPr>
        <w:pStyle w:val="p"/>
        <w:spacing w:before="0" w:beforeAutospacing="0" w:after="0" w:afterAutospacing="0"/>
        <w:jc w:val="both"/>
        <w:rPr>
          <w:rFonts w:ascii="Arial" w:hAnsi="Arial" w:cs="Arial"/>
          <w:b/>
        </w:rPr>
      </w:pPr>
    </w:p>
    <w:p w:rsidR="002E1E97" w:rsidRPr="008E659E" w:rsidRDefault="008E659E" w:rsidP="008E659E">
      <w:pPr>
        <w:pStyle w:val="p"/>
        <w:spacing w:before="0" w:beforeAutospacing="0" w:after="0" w:afterAutospacing="0"/>
        <w:jc w:val="both"/>
        <w:rPr>
          <w:rFonts w:ascii="Arial" w:hAnsi="Arial" w:cs="Arial"/>
          <w:b/>
        </w:rPr>
      </w:pPr>
      <w:r>
        <w:rPr>
          <w:rFonts w:ascii="Arial" w:hAnsi="Arial" w:cs="Arial"/>
          <w:b/>
        </w:rPr>
        <w:t xml:space="preserve">   </w:t>
      </w:r>
      <w:r w:rsidR="002E1E97" w:rsidRPr="008E659E">
        <w:rPr>
          <w:rFonts w:ascii="Arial" w:hAnsi="Arial" w:cs="Arial"/>
          <w:b/>
        </w:rPr>
        <w:t>Esta exclusiva clasificación está liderada por Canadá, estado en el que el 51% de la población de entre 35 y 64 años posee estudios superiores. Le siguen Israel y Japón, con un 46% y 45%, respectivamente.</w:t>
      </w:r>
    </w:p>
    <w:p w:rsidR="008E659E" w:rsidRDefault="008E659E" w:rsidP="008E659E">
      <w:pPr>
        <w:pStyle w:val="p"/>
        <w:spacing w:before="0" w:beforeAutospacing="0" w:after="0" w:afterAutospacing="0"/>
        <w:jc w:val="both"/>
        <w:rPr>
          <w:rFonts w:ascii="Arial" w:hAnsi="Arial" w:cs="Arial"/>
          <w:b/>
        </w:rPr>
      </w:pPr>
    </w:p>
    <w:p w:rsidR="002E1E97" w:rsidRPr="008E659E" w:rsidRDefault="008E659E" w:rsidP="008E659E">
      <w:pPr>
        <w:pStyle w:val="p"/>
        <w:spacing w:before="0" w:beforeAutospacing="0" w:after="0" w:afterAutospacing="0"/>
        <w:jc w:val="both"/>
        <w:rPr>
          <w:rFonts w:ascii="Arial" w:hAnsi="Arial" w:cs="Arial"/>
          <w:b/>
        </w:rPr>
      </w:pPr>
      <w:r>
        <w:rPr>
          <w:rFonts w:ascii="Arial" w:hAnsi="Arial" w:cs="Arial"/>
          <w:b/>
        </w:rPr>
        <w:t xml:space="preserve">   </w:t>
      </w:r>
      <w:r w:rsidR="002E1E97" w:rsidRPr="008E659E">
        <w:rPr>
          <w:rFonts w:ascii="Arial" w:hAnsi="Arial" w:cs="Arial"/>
          <w:b/>
        </w:rPr>
        <w:t xml:space="preserve">En cuarta posición se sitúa Estados Unidos, con un 42%, mientras que Nueva Zelanda (41%) cierra este «top 5». </w:t>
      </w:r>
      <w:hyperlink r:id="rId8" w:tooltip="Corea del Sur (40%)," w:history="1">
        <w:r w:rsidR="002E1E97" w:rsidRPr="008E659E">
          <w:rPr>
            <w:rStyle w:val="Hipervnculo"/>
            <w:rFonts w:ascii="Arial" w:hAnsi="Arial" w:cs="Arial"/>
            <w:b/>
            <w:color w:val="auto"/>
            <w:u w:val="none"/>
          </w:rPr>
          <w:t xml:space="preserve">Corea del Sur (40%), </w:t>
        </w:r>
      </w:hyperlink>
      <w:r w:rsidR="002E1E97" w:rsidRPr="008E659E">
        <w:rPr>
          <w:rFonts w:ascii="Arial" w:hAnsi="Arial" w:cs="Arial"/>
          <w:b/>
        </w:rPr>
        <w:t>Reino Un</w:t>
      </w:r>
      <w:r w:rsidR="002E1E97" w:rsidRPr="008E659E">
        <w:rPr>
          <w:rFonts w:ascii="Arial" w:hAnsi="Arial" w:cs="Arial"/>
          <w:b/>
        </w:rPr>
        <w:t>i</w:t>
      </w:r>
      <w:r w:rsidR="002E1E97" w:rsidRPr="008E659E">
        <w:rPr>
          <w:rFonts w:ascii="Arial" w:hAnsi="Arial" w:cs="Arial"/>
          <w:b/>
        </w:rPr>
        <w:t xml:space="preserve">do (38%), </w:t>
      </w:r>
      <w:hyperlink r:id="rId9" w:tooltip="Finlandia" w:history="1">
        <w:r w:rsidR="002E1E97" w:rsidRPr="008E659E">
          <w:rPr>
            <w:rStyle w:val="Hipervnculo"/>
            <w:rFonts w:ascii="Arial" w:hAnsi="Arial" w:cs="Arial"/>
            <w:b/>
            <w:color w:val="auto"/>
            <w:u w:val="none"/>
          </w:rPr>
          <w:t>Finlandia</w:t>
        </w:r>
      </w:hyperlink>
      <w:r w:rsidR="002E1E97" w:rsidRPr="008E659E">
        <w:rPr>
          <w:rFonts w:ascii="Arial" w:hAnsi="Arial" w:cs="Arial"/>
          <w:b/>
        </w:rPr>
        <w:t>, Australia, ambas con el 38%, e Irlanda, con el 37%, completan los diez primeros lugares de esta clasificación.</w:t>
      </w:r>
    </w:p>
    <w:p w:rsidR="008E659E" w:rsidRDefault="008E659E" w:rsidP="008E659E">
      <w:pPr>
        <w:pStyle w:val="p"/>
        <w:spacing w:before="0" w:beforeAutospacing="0" w:after="0" w:afterAutospacing="0"/>
        <w:jc w:val="both"/>
        <w:rPr>
          <w:rFonts w:ascii="Arial" w:hAnsi="Arial" w:cs="Arial"/>
          <w:b/>
        </w:rPr>
      </w:pPr>
    </w:p>
    <w:p w:rsidR="002E1E97" w:rsidRPr="008E659E" w:rsidRDefault="008E659E" w:rsidP="008E659E">
      <w:pPr>
        <w:pStyle w:val="p"/>
        <w:spacing w:before="0" w:beforeAutospacing="0" w:after="0" w:afterAutospacing="0"/>
        <w:jc w:val="both"/>
        <w:rPr>
          <w:rFonts w:ascii="Arial" w:hAnsi="Arial" w:cs="Arial"/>
          <w:b/>
        </w:rPr>
      </w:pPr>
      <w:r>
        <w:rPr>
          <w:rFonts w:ascii="Arial" w:hAnsi="Arial" w:cs="Arial"/>
          <w:b/>
        </w:rPr>
        <w:t xml:space="preserve">  </w:t>
      </w:r>
      <w:r w:rsidR="002E1E97" w:rsidRPr="008E659E">
        <w:rPr>
          <w:rFonts w:ascii="Arial" w:hAnsi="Arial" w:cs="Arial"/>
          <w:b/>
        </w:rPr>
        <w:t>España, con un 31% de población con estudios superiores ocupa el d</w:t>
      </w:r>
      <w:r w:rsidR="002E1E97" w:rsidRPr="008E659E">
        <w:rPr>
          <w:rFonts w:ascii="Arial" w:hAnsi="Arial" w:cs="Arial"/>
          <w:b/>
        </w:rPr>
        <w:t>e</w:t>
      </w:r>
      <w:r w:rsidR="002E1E97" w:rsidRPr="008E659E">
        <w:rPr>
          <w:rFonts w:ascii="Arial" w:hAnsi="Arial" w:cs="Arial"/>
          <w:b/>
        </w:rPr>
        <w:t>cimoctavo lugar de esta lista formada por 42 Estados, entre los que</w:t>
      </w:r>
      <w:hyperlink r:id="rId10" w:tooltip="se encuentran los miembros de la OCDE" w:history="1">
        <w:r w:rsidR="002E1E97" w:rsidRPr="008E659E">
          <w:rPr>
            <w:rStyle w:val="Hipervnculo"/>
            <w:rFonts w:ascii="Arial" w:hAnsi="Arial" w:cs="Arial"/>
            <w:b/>
            <w:color w:val="auto"/>
            <w:u w:val="none"/>
          </w:rPr>
          <w:t xml:space="preserve"> se encuentran los miembros de la OCDE </w:t>
        </w:r>
      </w:hyperlink>
      <w:r w:rsidR="002E1E97" w:rsidRPr="008E659E">
        <w:rPr>
          <w:rFonts w:ascii="Arial" w:hAnsi="Arial" w:cs="Arial"/>
          <w:b/>
        </w:rPr>
        <w:t>y los del G20.</w:t>
      </w:r>
    </w:p>
    <w:p w:rsidR="008E659E" w:rsidRDefault="008E659E" w:rsidP="008E659E">
      <w:pPr>
        <w:pStyle w:val="p"/>
        <w:spacing w:before="0" w:beforeAutospacing="0" w:after="0" w:afterAutospacing="0"/>
        <w:jc w:val="both"/>
        <w:rPr>
          <w:rFonts w:ascii="Arial" w:hAnsi="Arial" w:cs="Arial"/>
          <w:b/>
        </w:rPr>
      </w:pPr>
    </w:p>
    <w:p w:rsidR="002E1E97" w:rsidRPr="008E659E" w:rsidRDefault="008E659E" w:rsidP="008E659E">
      <w:pPr>
        <w:pStyle w:val="p"/>
        <w:spacing w:before="0" w:beforeAutospacing="0" w:after="0" w:afterAutospacing="0"/>
        <w:jc w:val="both"/>
        <w:rPr>
          <w:rFonts w:ascii="Arial" w:hAnsi="Arial" w:cs="Arial"/>
          <w:b/>
        </w:rPr>
      </w:pPr>
      <w:r>
        <w:rPr>
          <w:rFonts w:ascii="Arial" w:hAnsi="Arial" w:cs="Arial"/>
          <w:b/>
        </w:rPr>
        <w:t xml:space="preserve">   </w:t>
      </w:r>
      <w:r w:rsidR="002E1E97" w:rsidRPr="008E659E">
        <w:rPr>
          <w:rFonts w:ascii="Arial" w:hAnsi="Arial" w:cs="Arial"/>
          <w:b/>
        </w:rPr>
        <w:t>Por delante de España se sitúan países como Bélgica, Suiza, Luxe</w:t>
      </w:r>
      <w:r w:rsidR="002E1E97" w:rsidRPr="008E659E">
        <w:rPr>
          <w:rFonts w:ascii="Arial" w:hAnsi="Arial" w:cs="Arial"/>
          <w:b/>
        </w:rPr>
        <w:t>m</w:t>
      </w:r>
      <w:r w:rsidR="002E1E97" w:rsidRPr="008E659E">
        <w:rPr>
          <w:rFonts w:ascii="Arial" w:hAnsi="Arial" w:cs="Arial"/>
          <w:b/>
        </w:rPr>
        <w:t>burgo, Suecia, Islandia, Dinamarca u Holanda y le siguen otros como México, República Checa, Hungría, Polonia, Grecia, Italia o Portugal.</w:t>
      </w:r>
    </w:p>
    <w:p w:rsidR="008E659E" w:rsidRDefault="008E659E" w:rsidP="008E659E">
      <w:pPr>
        <w:pStyle w:val="p"/>
        <w:spacing w:before="0" w:beforeAutospacing="0" w:after="0" w:afterAutospacing="0"/>
        <w:jc w:val="both"/>
        <w:rPr>
          <w:rFonts w:ascii="Arial" w:hAnsi="Arial" w:cs="Arial"/>
          <w:b/>
        </w:rPr>
      </w:pPr>
    </w:p>
    <w:p w:rsidR="002E1E97" w:rsidRPr="008E659E" w:rsidRDefault="008E659E" w:rsidP="008E659E">
      <w:pPr>
        <w:pStyle w:val="p"/>
        <w:spacing w:before="0" w:beforeAutospacing="0" w:after="0" w:afterAutospacing="0"/>
        <w:jc w:val="both"/>
        <w:rPr>
          <w:rFonts w:ascii="Arial" w:hAnsi="Arial" w:cs="Arial"/>
          <w:b/>
        </w:rPr>
      </w:pPr>
      <w:r>
        <w:rPr>
          <w:rFonts w:ascii="Arial" w:hAnsi="Arial" w:cs="Arial"/>
          <w:b/>
        </w:rPr>
        <w:lastRenderedPageBreak/>
        <w:t xml:space="preserve">   </w:t>
      </w:r>
      <w:r w:rsidR="002E1E97" w:rsidRPr="008E659E">
        <w:rPr>
          <w:rFonts w:ascii="Arial" w:hAnsi="Arial" w:cs="Arial"/>
          <w:b/>
        </w:rPr>
        <w:t>Además, el estudio indica que el 95% de los coreanos que inician sus estudios de secundaria los finalizan, porcentaje que se reduce al 80% en estados como España, Reino Unido, Finlandia y Francia. En el lado opuesto, 56% de los islandeses abandonan la enseñanza secundaria a</w:t>
      </w:r>
      <w:r w:rsidR="002E1E97" w:rsidRPr="008E659E">
        <w:rPr>
          <w:rFonts w:ascii="Arial" w:hAnsi="Arial" w:cs="Arial"/>
          <w:b/>
        </w:rPr>
        <w:t>n</w:t>
      </w:r>
      <w:r w:rsidR="002E1E97" w:rsidRPr="008E659E">
        <w:rPr>
          <w:rFonts w:ascii="Arial" w:hAnsi="Arial" w:cs="Arial"/>
          <w:b/>
        </w:rPr>
        <w:t>tes de concluir su formación</w:t>
      </w:r>
    </w:p>
    <w:p w:rsidR="005D04BE" w:rsidRPr="008E659E" w:rsidRDefault="005D04BE" w:rsidP="008E659E">
      <w:pPr>
        <w:spacing w:after="0" w:line="240" w:lineRule="auto"/>
        <w:jc w:val="both"/>
        <w:rPr>
          <w:rFonts w:ascii="Arial" w:hAnsi="Arial" w:cs="Arial"/>
          <w:b/>
        </w:rPr>
      </w:pPr>
    </w:p>
    <w:p w:rsidR="002E1E97" w:rsidRPr="008E659E" w:rsidRDefault="002E1E97" w:rsidP="008E659E">
      <w:pPr>
        <w:spacing w:before="100" w:beforeAutospacing="1" w:after="100" w:afterAutospacing="1" w:line="240" w:lineRule="auto"/>
        <w:jc w:val="center"/>
        <w:outlineLvl w:val="0"/>
        <w:rPr>
          <w:rFonts w:ascii="Times New Roman" w:eastAsia="Times New Roman" w:hAnsi="Times New Roman" w:cs="Times New Roman"/>
          <w:b/>
          <w:bCs/>
          <w:color w:val="FF0000"/>
          <w:kern w:val="36"/>
          <w:sz w:val="40"/>
          <w:szCs w:val="40"/>
          <w:lang w:eastAsia="es-ES"/>
        </w:rPr>
      </w:pPr>
      <w:r w:rsidRPr="008E659E">
        <w:rPr>
          <w:rFonts w:ascii="Times New Roman" w:eastAsia="Times New Roman" w:hAnsi="Times New Roman" w:cs="Times New Roman"/>
          <w:b/>
          <w:bCs/>
          <w:color w:val="FF0000"/>
          <w:kern w:val="36"/>
          <w:sz w:val="40"/>
          <w:szCs w:val="40"/>
          <w:lang w:eastAsia="es-ES"/>
        </w:rPr>
        <w:t>Los 10 países más educados del mundo</w:t>
      </w:r>
    </w:p>
    <w:p w:rsidR="002E1E97" w:rsidRPr="008E659E" w:rsidRDefault="008E659E" w:rsidP="008E659E">
      <w:pPr>
        <w:spacing w:before="100" w:beforeAutospacing="1" w:after="100" w:afterAutospacing="1" w:line="240" w:lineRule="auto"/>
        <w:jc w:val="center"/>
        <w:rPr>
          <w:rFonts w:ascii="Times New Roman" w:eastAsia="Times New Roman" w:hAnsi="Times New Roman" w:cs="Times New Roman"/>
          <w:b/>
          <w:color w:val="0070C0"/>
          <w:sz w:val="24"/>
          <w:szCs w:val="24"/>
          <w:lang w:eastAsia="es-ES"/>
        </w:rPr>
      </w:pPr>
      <w:proofErr w:type="spellStart"/>
      <w:r w:rsidRPr="008E659E">
        <w:rPr>
          <w:rFonts w:ascii="Times New Roman" w:eastAsia="Times New Roman" w:hAnsi="Times New Roman" w:cs="Times New Roman"/>
          <w:b/>
          <w:color w:val="0070C0"/>
          <w:sz w:val="24"/>
          <w:szCs w:val="24"/>
          <w:lang w:eastAsia="es-ES"/>
        </w:rPr>
        <w:t>Diariodelviajero</w:t>
      </w:r>
      <w:proofErr w:type="spellEnd"/>
      <w:r w:rsidRPr="008E659E">
        <w:rPr>
          <w:rFonts w:ascii="Times New Roman" w:eastAsia="Times New Roman" w:hAnsi="Times New Roman" w:cs="Times New Roman"/>
          <w:b/>
          <w:color w:val="0070C0"/>
          <w:sz w:val="24"/>
          <w:szCs w:val="24"/>
          <w:lang w:eastAsia="es-ES"/>
        </w:rPr>
        <w:t xml:space="preserve"> </w:t>
      </w:r>
      <w:r w:rsidR="002E1E97" w:rsidRPr="008E659E">
        <w:rPr>
          <w:rFonts w:ascii="Times New Roman" w:eastAsia="Times New Roman" w:hAnsi="Times New Roman" w:cs="Times New Roman"/>
          <w:b/>
          <w:color w:val="0070C0"/>
          <w:sz w:val="24"/>
          <w:szCs w:val="24"/>
          <w:lang w:eastAsia="es-ES"/>
        </w:rPr>
        <w:t>20 de febrero de 2013</w:t>
      </w:r>
    </w:p>
    <w:p w:rsidR="002E1E97" w:rsidRPr="008E659E" w:rsidRDefault="00351A9C" w:rsidP="008E659E">
      <w:pPr>
        <w:spacing w:before="100" w:beforeAutospacing="1" w:after="100" w:afterAutospacing="1" w:line="240" w:lineRule="auto"/>
        <w:jc w:val="center"/>
        <w:outlineLvl w:val="1"/>
        <w:rPr>
          <w:rFonts w:ascii="Times New Roman" w:eastAsia="Times New Roman" w:hAnsi="Times New Roman" w:cs="Times New Roman"/>
          <w:sz w:val="28"/>
          <w:szCs w:val="28"/>
          <w:lang w:eastAsia="es-ES"/>
        </w:rPr>
      </w:pPr>
      <w:hyperlink r:id="rId11" w:history="1">
        <w:r w:rsidR="002E1E97" w:rsidRPr="008E659E">
          <w:rPr>
            <w:rFonts w:ascii="Times New Roman" w:eastAsia="Times New Roman" w:hAnsi="Times New Roman" w:cs="Times New Roman"/>
            <w:b/>
            <w:bCs/>
            <w:color w:val="0000FF"/>
            <w:sz w:val="28"/>
            <w:szCs w:val="28"/>
            <w:u w:val="single"/>
            <w:lang w:eastAsia="es-ES"/>
          </w:rPr>
          <w:t>Sergio Parra</w:t>
        </w:r>
      </w:hyperlink>
      <w:r w:rsidR="002E1E97" w:rsidRPr="008E659E">
        <w:rPr>
          <w:rFonts w:ascii="Times New Roman" w:eastAsia="Times New Roman" w:hAnsi="Times New Roman" w:cs="Times New Roman"/>
          <w:b/>
          <w:bCs/>
          <w:sz w:val="28"/>
          <w:szCs w:val="28"/>
          <w:lang w:eastAsia="es-ES"/>
        </w:rPr>
        <w:t xml:space="preserve">     </w:t>
      </w:r>
      <w:hyperlink r:id="rId12" w:history="1">
        <w:r w:rsidR="002E1E97" w:rsidRPr="008E659E">
          <w:rPr>
            <w:rFonts w:ascii="Times New Roman" w:eastAsia="Times New Roman" w:hAnsi="Times New Roman" w:cs="Times New Roman"/>
            <w:color w:val="0000FF"/>
            <w:sz w:val="28"/>
            <w:szCs w:val="28"/>
            <w:u w:val="single"/>
            <w:lang w:eastAsia="es-ES"/>
          </w:rPr>
          <w:t>@</w:t>
        </w:r>
        <w:proofErr w:type="spellStart"/>
        <w:r w:rsidR="002E1E97" w:rsidRPr="008E659E">
          <w:rPr>
            <w:rFonts w:ascii="Times New Roman" w:eastAsia="Times New Roman" w:hAnsi="Times New Roman" w:cs="Times New Roman"/>
            <w:color w:val="0000FF"/>
            <w:sz w:val="28"/>
            <w:szCs w:val="28"/>
            <w:u w:val="single"/>
            <w:lang w:eastAsia="es-ES"/>
          </w:rPr>
          <w:t>SergioParra</w:t>
        </w:r>
        <w:proofErr w:type="spellEnd"/>
        <w:r w:rsidR="002E1E97" w:rsidRPr="008E659E">
          <w:rPr>
            <w:rFonts w:ascii="Times New Roman" w:eastAsia="Times New Roman" w:hAnsi="Times New Roman" w:cs="Times New Roman"/>
            <w:color w:val="0000FF"/>
            <w:sz w:val="28"/>
            <w:szCs w:val="28"/>
            <w:u w:val="single"/>
            <w:lang w:eastAsia="es-ES"/>
          </w:rPr>
          <w:t>_</w:t>
        </w:r>
      </w:hyperlink>
    </w:p>
    <w:p w:rsidR="002E1E97" w:rsidRPr="008E659E" w:rsidRDefault="002E1E97" w:rsidP="002E1E97">
      <w:pPr>
        <w:spacing w:before="100" w:beforeAutospacing="1" w:after="100" w:afterAutospacing="1" w:line="240" w:lineRule="auto"/>
        <w:rPr>
          <w:rFonts w:ascii="Arial" w:eastAsia="Times New Roman" w:hAnsi="Arial" w:cs="Arial"/>
          <w:b/>
          <w:sz w:val="20"/>
          <w:szCs w:val="20"/>
          <w:lang w:eastAsia="es-ES"/>
        </w:rPr>
      </w:pPr>
      <w:r w:rsidRPr="008E659E">
        <w:rPr>
          <w:rFonts w:ascii="Arial" w:eastAsia="Times New Roman" w:hAnsi="Arial" w:cs="Arial"/>
          <w:b/>
          <w:sz w:val="20"/>
          <w:szCs w:val="20"/>
          <w:lang w:eastAsia="es-ES"/>
        </w:rPr>
        <w:t xml:space="preserve">http://www.diariodelviajero.com/cajon-de-sastre/los-10-paises-mas-educados-del-mundo </w:t>
      </w:r>
    </w:p>
    <w:p w:rsidR="002E1E97" w:rsidRDefault="002E1E97" w:rsidP="008E659E">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2E1E97">
        <w:rPr>
          <w:rFonts w:ascii="Times New Roman" w:eastAsia="Times New Roman" w:hAnsi="Times New Roman" w:cs="Times New Roman"/>
          <w:noProof/>
          <w:sz w:val="24"/>
          <w:szCs w:val="24"/>
          <w:lang w:eastAsia="es-ES"/>
        </w:rPr>
        <w:drawing>
          <wp:inline distT="0" distB="0" distL="0" distR="0">
            <wp:extent cx="3292678" cy="2466975"/>
            <wp:effectExtent l="19050" t="0" r="2972" b="0"/>
            <wp:docPr id="3" name="Imagen 6" descr="Cn Tower en Toronto, Canad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n Tower en Toronto, Canadá"/>
                    <pic:cNvPicPr>
                      <a:picLocks noChangeAspect="1" noChangeArrowheads="1"/>
                    </pic:cNvPicPr>
                  </pic:nvPicPr>
                  <pic:blipFill>
                    <a:blip r:embed="rId13"/>
                    <a:srcRect/>
                    <a:stretch>
                      <a:fillRect/>
                    </a:stretch>
                  </pic:blipFill>
                  <pic:spPr bwMode="auto">
                    <a:xfrm>
                      <a:off x="0" y="0"/>
                      <a:ext cx="3293539" cy="2467620"/>
                    </a:xfrm>
                    <a:prstGeom prst="rect">
                      <a:avLst/>
                    </a:prstGeom>
                    <a:noFill/>
                    <a:ln w="9525">
                      <a:noFill/>
                      <a:miter lim="800000"/>
                      <a:headEnd/>
                      <a:tailEnd/>
                    </a:ln>
                  </pic:spPr>
                </pic:pic>
              </a:graphicData>
            </a:graphic>
          </wp:inline>
        </w:drawing>
      </w:r>
    </w:p>
    <w:p w:rsidR="008E659E" w:rsidRPr="008E659E" w:rsidRDefault="008E659E" w:rsidP="008E659E">
      <w:pPr>
        <w:spacing w:before="100" w:beforeAutospacing="1" w:after="100" w:afterAutospacing="1" w:line="240" w:lineRule="auto"/>
        <w:jc w:val="both"/>
        <w:rPr>
          <w:rFonts w:ascii="Arial" w:eastAsia="Times New Roman" w:hAnsi="Arial" w:cs="Arial"/>
          <w:b/>
          <w:sz w:val="24"/>
          <w:szCs w:val="24"/>
          <w:lang w:eastAsia="es-ES"/>
        </w:rPr>
      </w:pPr>
      <w:r w:rsidRPr="008E659E">
        <w:rPr>
          <w:rFonts w:ascii="Arial" w:eastAsia="Times New Roman" w:hAnsi="Arial" w:cs="Arial"/>
          <w:b/>
          <w:sz w:val="24"/>
          <w:szCs w:val="24"/>
          <w:lang w:eastAsia="es-ES"/>
        </w:rPr>
        <w:t>Qué duda cabe que</w:t>
      </w:r>
      <w:r>
        <w:rPr>
          <w:rFonts w:ascii="Arial" w:eastAsia="Times New Roman" w:hAnsi="Arial" w:cs="Arial"/>
          <w:b/>
          <w:sz w:val="24"/>
          <w:szCs w:val="24"/>
          <w:lang w:eastAsia="es-ES"/>
        </w:rPr>
        <w:t xml:space="preserve"> un país con un buen nivel </w:t>
      </w:r>
      <w:r w:rsidRPr="008E659E">
        <w:rPr>
          <w:rFonts w:ascii="Arial" w:eastAsia="Times New Roman" w:hAnsi="Arial" w:cs="Arial"/>
          <w:b/>
          <w:sz w:val="24"/>
          <w:szCs w:val="24"/>
          <w:lang w:eastAsia="es-ES"/>
        </w:rPr>
        <w:t>educativo ac</w:t>
      </w:r>
      <w:r>
        <w:rPr>
          <w:rFonts w:ascii="Arial" w:eastAsia="Times New Roman" w:hAnsi="Arial" w:cs="Arial"/>
          <w:b/>
          <w:sz w:val="24"/>
          <w:szCs w:val="24"/>
          <w:lang w:eastAsia="es-ES"/>
        </w:rPr>
        <w:t>ostumbra a ser un paí</w:t>
      </w:r>
      <w:r w:rsidRPr="008E659E">
        <w:rPr>
          <w:rFonts w:ascii="Arial" w:eastAsia="Times New Roman" w:hAnsi="Arial" w:cs="Arial"/>
          <w:b/>
          <w:sz w:val="24"/>
          <w:szCs w:val="24"/>
          <w:lang w:eastAsia="es-ES"/>
        </w:rPr>
        <w:t xml:space="preserve">s con altos niveles de civismo , buena estructuras e </w:t>
      </w:r>
      <w:r>
        <w:rPr>
          <w:rFonts w:ascii="Arial" w:eastAsia="Times New Roman" w:hAnsi="Arial" w:cs="Arial"/>
          <w:b/>
          <w:sz w:val="24"/>
          <w:szCs w:val="24"/>
          <w:lang w:eastAsia="es-ES"/>
        </w:rPr>
        <w:t>í</w:t>
      </w:r>
      <w:r w:rsidRPr="008E659E">
        <w:rPr>
          <w:rFonts w:ascii="Arial" w:eastAsia="Times New Roman" w:hAnsi="Arial" w:cs="Arial"/>
          <w:b/>
          <w:sz w:val="24"/>
          <w:szCs w:val="24"/>
          <w:lang w:eastAsia="es-ES"/>
        </w:rPr>
        <w:t>ndices bajos de criminalidad</w:t>
      </w:r>
    </w:p>
    <w:p w:rsidR="008E659E" w:rsidRPr="008E659E" w:rsidRDefault="008E659E" w:rsidP="008E659E">
      <w:pPr>
        <w:spacing w:before="100" w:beforeAutospacing="1" w:after="100" w:afterAutospacing="1" w:line="240" w:lineRule="auto"/>
        <w:jc w:val="both"/>
        <w:rPr>
          <w:rFonts w:ascii="Arial" w:eastAsia="Times New Roman" w:hAnsi="Arial" w:cs="Arial"/>
          <w:b/>
          <w:sz w:val="24"/>
          <w:szCs w:val="24"/>
          <w:lang w:eastAsia="es-ES"/>
        </w:rPr>
      </w:pPr>
      <w:r w:rsidRPr="008E659E">
        <w:rPr>
          <w:rFonts w:ascii="Arial" w:eastAsia="Times New Roman" w:hAnsi="Arial" w:cs="Arial"/>
          <w:b/>
          <w:sz w:val="24"/>
          <w:szCs w:val="24"/>
          <w:lang w:eastAsia="es-ES"/>
        </w:rPr>
        <w:t>Se</w:t>
      </w:r>
      <w:r>
        <w:rPr>
          <w:rFonts w:ascii="Arial" w:eastAsia="Times New Roman" w:hAnsi="Arial" w:cs="Arial"/>
          <w:b/>
          <w:sz w:val="24"/>
          <w:szCs w:val="24"/>
          <w:lang w:eastAsia="es-ES"/>
        </w:rPr>
        <w:t>gún el ú</w:t>
      </w:r>
      <w:r w:rsidRPr="008E659E">
        <w:rPr>
          <w:rFonts w:ascii="Arial" w:eastAsia="Times New Roman" w:hAnsi="Arial" w:cs="Arial"/>
          <w:b/>
          <w:sz w:val="24"/>
          <w:szCs w:val="24"/>
          <w:lang w:eastAsia="es-ES"/>
        </w:rPr>
        <w:t>ltimo estudio de la Organización para la Cooperación y des</w:t>
      </w:r>
      <w:r w:rsidRPr="008E659E">
        <w:rPr>
          <w:rFonts w:ascii="Arial" w:eastAsia="Times New Roman" w:hAnsi="Arial" w:cs="Arial"/>
          <w:b/>
          <w:sz w:val="24"/>
          <w:szCs w:val="24"/>
          <w:lang w:eastAsia="es-ES"/>
        </w:rPr>
        <w:t>a</w:t>
      </w:r>
      <w:r w:rsidRPr="008E659E">
        <w:rPr>
          <w:rFonts w:ascii="Arial" w:eastAsia="Times New Roman" w:hAnsi="Arial" w:cs="Arial"/>
          <w:b/>
          <w:sz w:val="24"/>
          <w:szCs w:val="24"/>
          <w:lang w:eastAsia="es-ES"/>
        </w:rPr>
        <w:t>rrollo Econ</w:t>
      </w:r>
      <w:r>
        <w:rPr>
          <w:rFonts w:ascii="Arial" w:eastAsia="Times New Roman" w:hAnsi="Arial" w:cs="Arial"/>
          <w:b/>
          <w:sz w:val="24"/>
          <w:szCs w:val="24"/>
          <w:lang w:eastAsia="es-ES"/>
        </w:rPr>
        <w:t>ómico (O</w:t>
      </w:r>
      <w:r w:rsidRPr="008E659E">
        <w:rPr>
          <w:rFonts w:ascii="Arial" w:eastAsia="Times New Roman" w:hAnsi="Arial" w:cs="Arial"/>
          <w:b/>
          <w:sz w:val="24"/>
          <w:szCs w:val="24"/>
          <w:lang w:eastAsia="es-ES"/>
        </w:rPr>
        <w:t>CDE) el pa</w:t>
      </w:r>
      <w:r>
        <w:rPr>
          <w:rFonts w:ascii="Arial" w:eastAsia="Times New Roman" w:hAnsi="Arial" w:cs="Arial"/>
          <w:b/>
          <w:sz w:val="24"/>
          <w:szCs w:val="24"/>
          <w:lang w:eastAsia="es-ES"/>
        </w:rPr>
        <w:t>í</w:t>
      </w:r>
      <w:r w:rsidRPr="008E659E">
        <w:rPr>
          <w:rFonts w:ascii="Arial" w:eastAsia="Times New Roman" w:hAnsi="Arial" w:cs="Arial"/>
          <w:b/>
          <w:sz w:val="24"/>
          <w:szCs w:val="24"/>
          <w:lang w:eastAsia="es-ES"/>
        </w:rPr>
        <w:t xml:space="preserve">s del mundo donde viven los ciudadanos que han </w:t>
      </w:r>
      <w:proofErr w:type="spellStart"/>
      <w:r w:rsidRPr="008E659E">
        <w:rPr>
          <w:rFonts w:ascii="Arial" w:eastAsia="Times New Roman" w:hAnsi="Arial" w:cs="Arial"/>
          <w:b/>
          <w:sz w:val="24"/>
          <w:szCs w:val="24"/>
          <w:lang w:eastAsia="es-ES"/>
        </w:rPr>
        <w:t>reciido</w:t>
      </w:r>
      <w:proofErr w:type="spellEnd"/>
      <w:r w:rsidRPr="008E659E">
        <w:rPr>
          <w:rFonts w:ascii="Arial" w:eastAsia="Times New Roman" w:hAnsi="Arial" w:cs="Arial"/>
          <w:b/>
          <w:sz w:val="24"/>
          <w:szCs w:val="24"/>
          <w:lang w:eastAsia="es-ES"/>
        </w:rPr>
        <w:t xml:space="preserve"> la mejor educación universitarias es Canadá. El estudio a considerado las naciones que forman parte de</w:t>
      </w:r>
      <w:r>
        <w:rPr>
          <w:rFonts w:ascii="Arial" w:eastAsia="Times New Roman" w:hAnsi="Arial" w:cs="Arial"/>
          <w:b/>
          <w:sz w:val="24"/>
          <w:szCs w:val="24"/>
          <w:lang w:eastAsia="es-ES"/>
        </w:rPr>
        <w:t xml:space="preserve"> </w:t>
      </w:r>
      <w:r w:rsidRPr="008E659E">
        <w:rPr>
          <w:rFonts w:ascii="Arial" w:eastAsia="Times New Roman" w:hAnsi="Arial" w:cs="Arial"/>
          <w:b/>
          <w:sz w:val="24"/>
          <w:szCs w:val="24"/>
          <w:lang w:eastAsia="es-ES"/>
        </w:rPr>
        <w:t xml:space="preserve">la OCDE y las que son miembros del G20, sumando en total 42 </w:t>
      </w:r>
    </w:p>
    <w:p w:rsidR="002E1E97" w:rsidRPr="008E659E" w:rsidRDefault="002E1E97" w:rsidP="008E659E">
      <w:pPr>
        <w:spacing w:before="100" w:beforeAutospacing="1" w:after="100" w:afterAutospacing="1" w:line="240" w:lineRule="auto"/>
        <w:jc w:val="both"/>
        <w:rPr>
          <w:ins w:id="0" w:author="Unknown"/>
          <w:rFonts w:ascii="Arial" w:eastAsia="Times New Roman" w:hAnsi="Arial" w:cs="Arial"/>
          <w:b/>
          <w:lang w:eastAsia="es-ES"/>
        </w:rPr>
      </w:pPr>
      <w:ins w:id="1" w:author="Unknown">
        <w:r w:rsidRPr="008E659E">
          <w:rPr>
            <w:rFonts w:ascii="Arial" w:eastAsia="Times New Roman" w:hAnsi="Arial" w:cs="Arial"/>
            <w:b/>
            <w:lang w:eastAsia="es-ES"/>
          </w:rPr>
          <w:t>Los 10 países con más porcentaje de adultos (entre 35 y 64 años) con título pr</w:t>
        </w:r>
        <w:r w:rsidRPr="008E659E">
          <w:rPr>
            <w:rFonts w:ascii="Arial" w:eastAsia="Times New Roman" w:hAnsi="Arial" w:cs="Arial"/>
            <w:b/>
            <w:lang w:eastAsia="es-ES"/>
          </w:rPr>
          <w:t>o</w:t>
        </w:r>
        <w:r w:rsidRPr="008E659E">
          <w:rPr>
            <w:rFonts w:ascii="Arial" w:eastAsia="Times New Roman" w:hAnsi="Arial" w:cs="Arial"/>
            <w:b/>
            <w:lang w:eastAsia="es-ES"/>
          </w:rPr>
          <w:t xml:space="preserve">fesional (en la relación se </w:t>
        </w:r>
        <w:r w:rsidRPr="008E659E">
          <w:rPr>
            <w:rFonts w:ascii="Arial" w:eastAsia="Times New Roman" w:hAnsi="Arial" w:cs="Arial"/>
            <w:b/>
            <w:bCs/>
            <w:lang w:eastAsia="es-ES"/>
          </w:rPr>
          <w:t>no incluyó a Chile</w:t>
        </w:r>
        <w:r w:rsidRPr="008E659E">
          <w:rPr>
            <w:rFonts w:ascii="Arial" w:eastAsia="Times New Roman" w:hAnsi="Arial" w:cs="Arial"/>
            <w:b/>
            <w:lang w:eastAsia="es-ES"/>
          </w:rPr>
          <w:t xml:space="preserve">, que registró un 27% de habitantes con estudios superiores, 10 puntos porcentuales menos que Irlanda, el cual ocupa el décimo lugar), son los siguientes: </w:t>
        </w:r>
      </w:ins>
    </w:p>
    <w:p w:rsidR="002E1E97" w:rsidRPr="008E659E" w:rsidRDefault="002E1E97" w:rsidP="008E659E">
      <w:pPr>
        <w:spacing w:before="100" w:beforeAutospacing="1" w:after="100" w:afterAutospacing="1" w:line="240" w:lineRule="auto"/>
        <w:rPr>
          <w:ins w:id="2" w:author="Unknown"/>
          <w:rFonts w:ascii="Arial" w:eastAsia="Times New Roman" w:hAnsi="Arial" w:cs="Arial"/>
          <w:b/>
          <w:lang w:eastAsia="es-ES"/>
        </w:rPr>
      </w:pPr>
      <w:ins w:id="3" w:author="Unknown">
        <w:r w:rsidRPr="008E659E">
          <w:rPr>
            <w:rFonts w:ascii="Arial" w:eastAsia="Times New Roman" w:hAnsi="Arial" w:cs="Arial"/>
            <w:b/>
            <w:lang w:eastAsia="es-ES"/>
          </w:rPr>
          <w:t>1. Canadá – 51%</w:t>
        </w:r>
        <w:r w:rsidRPr="008E659E">
          <w:rPr>
            <w:rFonts w:ascii="Arial" w:eastAsia="Times New Roman" w:hAnsi="Arial" w:cs="Arial"/>
            <w:b/>
            <w:lang w:eastAsia="es-ES"/>
          </w:rPr>
          <w:br/>
          <w:t>2. Israel – 46%</w:t>
        </w:r>
        <w:r w:rsidRPr="008E659E">
          <w:rPr>
            <w:rFonts w:ascii="Arial" w:eastAsia="Times New Roman" w:hAnsi="Arial" w:cs="Arial"/>
            <w:b/>
            <w:lang w:eastAsia="es-ES"/>
          </w:rPr>
          <w:br/>
          <w:t>3. Japón – 45%</w:t>
        </w:r>
        <w:r w:rsidRPr="008E659E">
          <w:rPr>
            <w:rFonts w:ascii="Arial" w:eastAsia="Times New Roman" w:hAnsi="Arial" w:cs="Arial"/>
            <w:b/>
            <w:lang w:eastAsia="es-ES"/>
          </w:rPr>
          <w:br/>
          <w:t>4. Estados Unidos – 42%</w:t>
        </w:r>
        <w:r w:rsidRPr="008E659E">
          <w:rPr>
            <w:rFonts w:ascii="Arial" w:eastAsia="Times New Roman" w:hAnsi="Arial" w:cs="Arial"/>
            <w:b/>
            <w:lang w:eastAsia="es-ES"/>
          </w:rPr>
          <w:br/>
          <w:t>5. Nueva Zelanda – 41%</w:t>
        </w:r>
        <w:r w:rsidRPr="008E659E">
          <w:rPr>
            <w:rFonts w:ascii="Arial" w:eastAsia="Times New Roman" w:hAnsi="Arial" w:cs="Arial"/>
            <w:b/>
            <w:lang w:eastAsia="es-ES"/>
          </w:rPr>
          <w:br/>
        </w:r>
        <w:r w:rsidRPr="008E659E">
          <w:rPr>
            <w:rFonts w:ascii="Arial" w:eastAsia="Times New Roman" w:hAnsi="Arial" w:cs="Arial"/>
            <w:b/>
            <w:lang w:eastAsia="es-ES"/>
          </w:rPr>
          <w:lastRenderedPageBreak/>
          <w:t>6. Corea del Sur – 40%</w:t>
        </w:r>
        <w:r w:rsidRPr="008E659E">
          <w:rPr>
            <w:rFonts w:ascii="Arial" w:eastAsia="Times New Roman" w:hAnsi="Arial" w:cs="Arial"/>
            <w:b/>
            <w:lang w:eastAsia="es-ES"/>
          </w:rPr>
          <w:br/>
          <w:t>7. Reino Unido – 38%</w:t>
        </w:r>
        <w:r w:rsidRPr="008E659E">
          <w:rPr>
            <w:rFonts w:ascii="Arial" w:eastAsia="Times New Roman" w:hAnsi="Arial" w:cs="Arial"/>
            <w:b/>
            <w:lang w:eastAsia="es-ES"/>
          </w:rPr>
          <w:br/>
          <w:t>8. Finlandia – 38%</w:t>
        </w:r>
        <w:r w:rsidRPr="008E659E">
          <w:rPr>
            <w:rFonts w:ascii="Arial" w:eastAsia="Times New Roman" w:hAnsi="Arial" w:cs="Arial"/>
            <w:b/>
            <w:lang w:eastAsia="es-ES"/>
          </w:rPr>
          <w:br/>
          <w:t>9. Australia – 38%</w:t>
        </w:r>
        <w:r w:rsidRPr="008E659E">
          <w:rPr>
            <w:rFonts w:ascii="Arial" w:eastAsia="Times New Roman" w:hAnsi="Arial" w:cs="Arial"/>
            <w:b/>
            <w:lang w:eastAsia="es-ES"/>
          </w:rPr>
          <w:br/>
          <w:t>10. Irlanda – 37%</w:t>
        </w:r>
      </w:ins>
    </w:p>
    <w:p w:rsidR="002E1E97" w:rsidRPr="008E659E" w:rsidRDefault="002E1E97" w:rsidP="008E659E">
      <w:pPr>
        <w:spacing w:before="100" w:beforeAutospacing="1" w:after="100" w:afterAutospacing="1" w:line="240" w:lineRule="auto"/>
        <w:jc w:val="both"/>
        <w:rPr>
          <w:ins w:id="4" w:author="Unknown"/>
          <w:rFonts w:ascii="Arial" w:eastAsia="Times New Roman" w:hAnsi="Arial" w:cs="Arial"/>
          <w:b/>
          <w:lang w:eastAsia="es-ES"/>
        </w:rPr>
      </w:pPr>
      <w:ins w:id="5" w:author="Unknown">
        <w:r w:rsidRPr="008E659E">
          <w:rPr>
            <w:rFonts w:ascii="Arial" w:eastAsia="Times New Roman" w:hAnsi="Arial" w:cs="Arial"/>
            <w:b/>
            <w:lang w:eastAsia="es-ES"/>
          </w:rPr>
          <w:t>Luego vienen Bélgica (35%), Suiza (35%), Luxemburgo (35%), Suecia (34%), I</w:t>
        </w:r>
        <w:r w:rsidRPr="008E659E">
          <w:rPr>
            <w:rFonts w:ascii="Arial" w:eastAsia="Times New Roman" w:hAnsi="Arial" w:cs="Arial"/>
            <w:b/>
            <w:lang w:eastAsia="es-ES"/>
          </w:rPr>
          <w:t>s</w:t>
        </w:r>
        <w:r w:rsidRPr="008E659E">
          <w:rPr>
            <w:rFonts w:ascii="Arial" w:eastAsia="Times New Roman" w:hAnsi="Arial" w:cs="Arial"/>
            <w:b/>
            <w:lang w:eastAsia="es-ES"/>
          </w:rPr>
          <w:t xml:space="preserve">landia (33%), Dinamarca (33%), Holanda (32%) y España (31%)… y más abajo en la lista, México (17%), República Checa (17%), Hungría (20%), Polonia (23%), Grecia (25%), Italia (15%) y Portugal (15%). </w:t>
        </w:r>
      </w:ins>
    </w:p>
    <w:p w:rsidR="002E1E97" w:rsidRPr="008E659E" w:rsidRDefault="002E1E97" w:rsidP="008E659E">
      <w:pPr>
        <w:spacing w:before="100" w:beforeAutospacing="1" w:after="100" w:afterAutospacing="1" w:line="240" w:lineRule="auto"/>
        <w:jc w:val="both"/>
        <w:rPr>
          <w:ins w:id="6" w:author="Unknown"/>
          <w:rFonts w:ascii="Arial" w:eastAsia="Times New Roman" w:hAnsi="Arial" w:cs="Arial"/>
          <w:b/>
          <w:lang w:eastAsia="es-ES"/>
        </w:rPr>
      </w:pPr>
      <w:ins w:id="7" w:author="Unknown">
        <w:r w:rsidRPr="008E659E">
          <w:rPr>
            <w:rFonts w:ascii="Arial" w:eastAsia="Times New Roman" w:hAnsi="Arial" w:cs="Arial"/>
            <w:b/>
            <w:lang w:eastAsia="es-ES"/>
          </w:rPr>
          <w:t xml:space="preserve">En cuanto a </w:t>
        </w:r>
        <w:r w:rsidRPr="008E659E">
          <w:rPr>
            <w:rFonts w:ascii="Arial" w:eastAsia="Times New Roman" w:hAnsi="Arial" w:cs="Arial"/>
            <w:b/>
            <w:bCs/>
            <w:lang w:eastAsia="es-ES"/>
          </w:rPr>
          <w:t>la proporción de estudiantes que inician sus estudios de secundaria y los concluyen</w:t>
        </w:r>
        <w:r w:rsidRPr="008E659E">
          <w:rPr>
            <w:rFonts w:ascii="Arial" w:eastAsia="Times New Roman" w:hAnsi="Arial" w:cs="Arial"/>
            <w:b/>
            <w:lang w:eastAsia="es-ES"/>
          </w:rPr>
          <w:t xml:space="preserve">, el porcentaje más alto le corresponde a Corea, con un 95%, y el más bajo a Islandia, con un 44%. En España en torno al 80% lo logran, una cifra que comparte con Reino Unido, Finlandia y Francia. </w:t>
        </w:r>
      </w:ins>
    </w:p>
    <w:p w:rsidR="002E1E97" w:rsidRPr="00414136" w:rsidRDefault="002E1E97" w:rsidP="008E659E">
      <w:pPr>
        <w:spacing w:before="100" w:beforeAutospacing="1" w:after="100" w:afterAutospacing="1" w:line="240" w:lineRule="auto"/>
        <w:jc w:val="both"/>
        <w:rPr>
          <w:ins w:id="8" w:author="Unknown"/>
          <w:rFonts w:ascii="Arial" w:eastAsia="Times New Roman" w:hAnsi="Arial" w:cs="Arial"/>
          <w:b/>
          <w:lang w:eastAsia="es-ES"/>
        </w:rPr>
      </w:pPr>
      <w:ins w:id="9" w:author="Unknown">
        <w:r w:rsidRPr="00414136">
          <w:rPr>
            <w:rFonts w:ascii="Arial" w:eastAsia="Times New Roman" w:hAnsi="Arial" w:cs="Arial"/>
            <w:b/>
            <w:lang w:eastAsia="es-ES"/>
          </w:rPr>
          <w:t xml:space="preserve">Austria, Dinamarca, Francia, Alemania, Noruega, Polonia, Eslovaquia, Suecia y Suiza son los países que, a pesar de la crisis económica, </w:t>
        </w:r>
        <w:r w:rsidRPr="00414136">
          <w:rPr>
            <w:rFonts w:ascii="Arial" w:eastAsia="Times New Roman" w:hAnsi="Arial" w:cs="Arial"/>
            <w:b/>
            <w:bCs/>
            <w:lang w:eastAsia="es-ES"/>
          </w:rPr>
          <w:t>han aumentado el din</w:t>
        </w:r>
        <w:r w:rsidRPr="00414136">
          <w:rPr>
            <w:rFonts w:ascii="Arial" w:eastAsia="Times New Roman" w:hAnsi="Arial" w:cs="Arial"/>
            <w:b/>
            <w:bCs/>
            <w:lang w:eastAsia="es-ES"/>
          </w:rPr>
          <w:t>e</w:t>
        </w:r>
        <w:r w:rsidRPr="00414136">
          <w:rPr>
            <w:rFonts w:ascii="Arial" w:eastAsia="Times New Roman" w:hAnsi="Arial" w:cs="Arial"/>
            <w:b/>
            <w:bCs/>
            <w:lang w:eastAsia="es-ES"/>
          </w:rPr>
          <w:t>ro que destinan a la educación superior entre 2008 y 2012</w:t>
        </w:r>
        <w:r w:rsidRPr="00414136">
          <w:rPr>
            <w:rFonts w:ascii="Arial" w:eastAsia="Times New Roman" w:hAnsi="Arial" w:cs="Arial"/>
            <w:b/>
            <w:lang w:eastAsia="es-ES"/>
          </w:rPr>
          <w:t>.</w:t>
        </w:r>
      </w:ins>
    </w:p>
    <w:p w:rsidR="002E1E97" w:rsidRPr="008E659E" w:rsidRDefault="002E1E97" w:rsidP="008E659E">
      <w:pPr>
        <w:spacing w:before="100" w:beforeAutospacing="1" w:after="100" w:afterAutospacing="1" w:line="240" w:lineRule="auto"/>
        <w:jc w:val="both"/>
        <w:outlineLvl w:val="1"/>
        <w:rPr>
          <w:ins w:id="10" w:author="Unknown"/>
          <w:rFonts w:ascii="Arial" w:eastAsia="Times New Roman" w:hAnsi="Arial" w:cs="Arial"/>
          <w:b/>
          <w:bCs/>
          <w:lang w:eastAsia="es-ES"/>
        </w:rPr>
      </w:pPr>
      <w:ins w:id="11" w:author="Unknown">
        <w:r w:rsidRPr="008E659E">
          <w:rPr>
            <w:rFonts w:ascii="Arial" w:eastAsia="Times New Roman" w:hAnsi="Arial" w:cs="Arial"/>
            <w:b/>
            <w:bCs/>
            <w:lang w:eastAsia="es-ES"/>
          </w:rPr>
          <w:t>Correlaciones</w:t>
        </w:r>
      </w:ins>
    </w:p>
    <w:p w:rsidR="002E1E97" w:rsidRPr="008E659E" w:rsidRDefault="002E1E97" w:rsidP="008E659E">
      <w:pPr>
        <w:spacing w:before="100" w:beforeAutospacing="1" w:after="100" w:afterAutospacing="1" w:line="240" w:lineRule="auto"/>
        <w:jc w:val="both"/>
        <w:rPr>
          <w:ins w:id="12" w:author="Unknown"/>
          <w:rFonts w:ascii="Arial" w:eastAsia="Times New Roman" w:hAnsi="Arial" w:cs="Arial"/>
          <w:b/>
          <w:lang w:eastAsia="es-ES"/>
        </w:rPr>
      </w:pPr>
      <w:ins w:id="13" w:author="Unknown">
        <w:r w:rsidRPr="008E659E">
          <w:rPr>
            <w:rFonts w:ascii="Arial" w:eastAsia="Times New Roman" w:hAnsi="Arial" w:cs="Arial"/>
            <w:b/>
            <w:lang w:eastAsia="es-ES"/>
          </w:rPr>
          <w:t xml:space="preserve">Obviamente, estos datos no arrojan correlaciones perfectamente significativas sobre nivel de educación y calidad de vida de dichos lugares, pero suelen existir algunos paralelismos que podréis observar, por ejemplo, en </w:t>
        </w:r>
        <w:r w:rsidR="00351A9C" w:rsidRPr="008E659E">
          <w:rPr>
            <w:rFonts w:ascii="Arial" w:eastAsia="Times New Roman" w:hAnsi="Arial" w:cs="Arial"/>
            <w:b/>
            <w:lang w:eastAsia="es-ES"/>
          </w:rPr>
          <w:fldChar w:fldCharType="begin"/>
        </w:r>
        <w:r w:rsidRPr="008E659E">
          <w:rPr>
            <w:rFonts w:ascii="Arial" w:eastAsia="Times New Roman" w:hAnsi="Arial" w:cs="Arial"/>
            <w:b/>
            <w:lang w:eastAsia="es-ES"/>
          </w:rPr>
          <w:instrText xml:space="preserve"> HYPERLINK "http://www.diariodelviajero.com/cajon-de-sastre/cual-es-la-ciudad-mas-segura-del-mundo" </w:instrText>
        </w:r>
        <w:r w:rsidR="00351A9C" w:rsidRPr="008E659E">
          <w:rPr>
            <w:rFonts w:ascii="Arial" w:eastAsia="Times New Roman" w:hAnsi="Arial" w:cs="Arial"/>
            <w:b/>
            <w:lang w:eastAsia="es-ES"/>
          </w:rPr>
          <w:fldChar w:fldCharType="separate"/>
        </w:r>
        <w:r w:rsidRPr="008E659E">
          <w:rPr>
            <w:rFonts w:ascii="Arial" w:eastAsia="Times New Roman" w:hAnsi="Arial" w:cs="Arial"/>
            <w:b/>
            <w:lang w:eastAsia="es-ES"/>
          </w:rPr>
          <w:t>las ciudades más seguras del mundo</w:t>
        </w:r>
        <w:r w:rsidR="00351A9C" w:rsidRPr="008E659E">
          <w:rPr>
            <w:rFonts w:ascii="Arial" w:eastAsia="Times New Roman" w:hAnsi="Arial" w:cs="Arial"/>
            <w:b/>
            <w:lang w:eastAsia="es-ES"/>
          </w:rPr>
          <w:fldChar w:fldCharType="end"/>
        </w:r>
        <w:r w:rsidRPr="008E659E">
          <w:rPr>
            <w:rFonts w:ascii="Arial" w:eastAsia="Times New Roman" w:hAnsi="Arial" w:cs="Arial"/>
            <w:b/>
            <w:lang w:eastAsia="es-ES"/>
          </w:rPr>
          <w:t xml:space="preserve"> (Por ejemplo, según datos de delincuencia y el estudio anual que lleva a cabo la consultoría </w:t>
        </w:r>
        <w:proofErr w:type="spellStart"/>
        <w:r w:rsidRPr="008E659E">
          <w:rPr>
            <w:rFonts w:ascii="Arial" w:eastAsia="Times New Roman" w:hAnsi="Arial" w:cs="Arial"/>
            <w:b/>
            <w:lang w:eastAsia="es-ES"/>
          </w:rPr>
          <w:t>Mercer</w:t>
        </w:r>
        <w:proofErr w:type="spellEnd"/>
        <w:r w:rsidRPr="008E659E">
          <w:rPr>
            <w:rFonts w:ascii="Arial" w:eastAsia="Times New Roman" w:hAnsi="Arial" w:cs="Arial"/>
            <w:b/>
            <w:lang w:eastAsia="es-ES"/>
          </w:rPr>
          <w:t xml:space="preserve">, </w:t>
        </w:r>
        <w:r w:rsidRPr="008E659E">
          <w:rPr>
            <w:rFonts w:ascii="Arial" w:eastAsia="Times New Roman" w:hAnsi="Arial" w:cs="Arial"/>
            <w:b/>
            <w:bCs/>
            <w:lang w:eastAsia="es-ES"/>
          </w:rPr>
          <w:t>la urbe más segura del mundo es Luxe</w:t>
        </w:r>
        <w:r w:rsidRPr="008E659E">
          <w:rPr>
            <w:rFonts w:ascii="Arial" w:eastAsia="Times New Roman" w:hAnsi="Arial" w:cs="Arial"/>
            <w:b/>
            <w:bCs/>
            <w:lang w:eastAsia="es-ES"/>
          </w:rPr>
          <w:t>m</w:t>
        </w:r>
        <w:r w:rsidRPr="008E659E">
          <w:rPr>
            <w:rFonts w:ascii="Arial" w:eastAsia="Times New Roman" w:hAnsi="Arial" w:cs="Arial"/>
            <w:b/>
            <w:bCs/>
            <w:lang w:eastAsia="es-ES"/>
          </w:rPr>
          <w:t>burgo</w:t>
        </w:r>
        <w:r w:rsidRPr="008E659E">
          <w:rPr>
            <w:rFonts w:ascii="Arial" w:eastAsia="Times New Roman" w:hAnsi="Arial" w:cs="Arial"/>
            <w:b/>
            <w:lang w:eastAsia="es-ES"/>
          </w:rPr>
          <w:t xml:space="preserve">. Después vienen Berna, Ginebra y </w:t>
        </w:r>
        <w:proofErr w:type="spellStart"/>
        <w:r w:rsidRPr="008E659E">
          <w:rPr>
            <w:rFonts w:ascii="Arial" w:eastAsia="Times New Roman" w:hAnsi="Arial" w:cs="Arial"/>
            <w:b/>
            <w:lang w:eastAsia="es-ES"/>
          </w:rPr>
          <w:t>Zurich</w:t>
        </w:r>
        <w:proofErr w:type="spellEnd"/>
        <w:r w:rsidRPr="008E659E">
          <w:rPr>
            <w:rFonts w:ascii="Arial" w:eastAsia="Times New Roman" w:hAnsi="Arial" w:cs="Arial"/>
            <w:b/>
            <w:lang w:eastAsia="es-ES"/>
          </w:rPr>
          <w:t>. Para que os hagáis una idea, Madrid está en el puesto 69).</w:t>
        </w:r>
      </w:ins>
    </w:p>
    <w:p w:rsidR="002E1E97" w:rsidRPr="008E659E" w:rsidRDefault="002E1E97" w:rsidP="008E659E">
      <w:pPr>
        <w:spacing w:before="100" w:beforeAutospacing="1" w:after="100" w:afterAutospacing="1" w:line="240" w:lineRule="auto"/>
        <w:jc w:val="both"/>
        <w:rPr>
          <w:ins w:id="14" w:author="Unknown"/>
          <w:rFonts w:ascii="Arial" w:eastAsia="Times New Roman" w:hAnsi="Arial" w:cs="Arial"/>
          <w:b/>
          <w:lang w:eastAsia="es-ES"/>
        </w:rPr>
      </w:pPr>
      <w:ins w:id="15" w:author="Unknown">
        <w:r w:rsidRPr="008E659E">
          <w:rPr>
            <w:rFonts w:ascii="Arial" w:eastAsia="Times New Roman" w:hAnsi="Arial" w:cs="Arial"/>
            <w:b/>
            <w:lang w:eastAsia="es-ES"/>
          </w:rPr>
          <w:t xml:space="preserve">También los podemos observar entre </w:t>
        </w:r>
        <w:r w:rsidR="00351A9C" w:rsidRPr="008E659E">
          <w:rPr>
            <w:rFonts w:ascii="Arial" w:eastAsia="Times New Roman" w:hAnsi="Arial" w:cs="Arial"/>
            <w:b/>
            <w:lang w:eastAsia="es-ES"/>
          </w:rPr>
          <w:fldChar w:fldCharType="begin"/>
        </w:r>
        <w:r w:rsidRPr="008E659E">
          <w:rPr>
            <w:rFonts w:ascii="Arial" w:eastAsia="Times New Roman" w:hAnsi="Arial" w:cs="Arial"/>
            <w:b/>
            <w:lang w:eastAsia="es-ES"/>
          </w:rPr>
          <w:instrText xml:space="preserve"> HYPERLINK "http://www.diariodelviajero.com/cajon-de-sastre/cuales-son-los-paises-con-mas-homicidios-del-mundo" </w:instrText>
        </w:r>
        <w:r w:rsidR="00351A9C" w:rsidRPr="008E659E">
          <w:rPr>
            <w:rFonts w:ascii="Arial" w:eastAsia="Times New Roman" w:hAnsi="Arial" w:cs="Arial"/>
            <w:b/>
            <w:lang w:eastAsia="es-ES"/>
          </w:rPr>
          <w:fldChar w:fldCharType="separate"/>
        </w:r>
        <w:r w:rsidRPr="008E659E">
          <w:rPr>
            <w:rFonts w:ascii="Arial" w:eastAsia="Times New Roman" w:hAnsi="Arial" w:cs="Arial"/>
            <w:b/>
            <w:lang w:eastAsia="es-ES"/>
          </w:rPr>
          <w:t>los países con más homicidios del mundo</w:t>
        </w:r>
        <w:r w:rsidR="00351A9C" w:rsidRPr="008E659E">
          <w:rPr>
            <w:rFonts w:ascii="Arial" w:eastAsia="Times New Roman" w:hAnsi="Arial" w:cs="Arial"/>
            <w:b/>
            <w:lang w:eastAsia="es-ES"/>
          </w:rPr>
          <w:fldChar w:fldCharType="end"/>
        </w:r>
        <w:r w:rsidRPr="008E659E">
          <w:rPr>
            <w:rFonts w:ascii="Arial" w:eastAsia="Times New Roman" w:hAnsi="Arial" w:cs="Arial"/>
            <w:b/>
            <w:lang w:eastAsia="es-ES"/>
          </w:rPr>
          <w:t xml:space="preserve">: Si echamos un vistazo al mapa, </w:t>
        </w:r>
        <w:r w:rsidRPr="008E659E">
          <w:rPr>
            <w:rFonts w:ascii="Arial" w:eastAsia="Times New Roman" w:hAnsi="Arial" w:cs="Arial"/>
            <w:b/>
            <w:bCs/>
            <w:lang w:eastAsia="es-ES"/>
          </w:rPr>
          <w:t>los puntos más oscuros son los correspondie</w:t>
        </w:r>
        <w:r w:rsidRPr="008E659E">
          <w:rPr>
            <w:rFonts w:ascii="Arial" w:eastAsia="Times New Roman" w:hAnsi="Arial" w:cs="Arial"/>
            <w:b/>
            <w:bCs/>
            <w:lang w:eastAsia="es-ES"/>
          </w:rPr>
          <w:t>n</w:t>
        </w:r>
        <w:r w:rsidRPr="008E659E">
          <w:rPr>
            <w:rFonts w:ascii="Arial" w:eastAsia="Times New Roman" w:hAnsi="Arial" w:cs="Arial"/>
            <w:b/>
            <w:bCs/>
            <w:lang w:eastAsia="es-ES"/>
          </w:rPr>
          <w:t>tes a Rusia, el África subsahariana y ciertas regiones de Latinoamérica</w:t>
        </w:r>
        <w:r w:rsidRPr="008E659E">
          <w:rPr>
            <w:rFonts w:ascii="Arial" w:eastAsia="Times New Roman" w:hAnsi="Arial" w:cs="Arial"/>
            <w:b/>
            <w:lang w:eastAsia="es-ES"/>
          </w:rPr>
          <w:t>. La r</w:t>
        </w:r>
        <w:r w:rsidRPr="008E659E">
          <w:rPr>
            <w:rFonts w:ascii="Arial" w:eastAsia="Times New Roman" w:hAnsi="Arial" w:cs="Arial"/>
            <w:b/>
            <w:lang w:eastAsia="es-ES"/>
          </w:rPr>
          <w:t>e</w:t>
        </w:r>
        <w:r w:rsidRPr="008E659E">
          <w:rPr>
            <w:rFonts w:ascii="Arial" w:eastAsia="Times New Roman" w:hAnsi="Arial" w:cs="Arial"/>
            <w:b/>
            <w:lang w:eastAsia="es-ES"/>
          </w:rPr>
          <w:t xml:space="preserve">gión menos violenta del mundo corresponde a Europa occidental y central. </w:t>
        </w:r>
      </w:ins>
    </w:p>
    <w:p w:rsidR="002E1E97" w:rsidRPr="008E659E" w:rsidRDefault="002E1E97" w:rsidP="008E659E">
      <w:pPr>
        <w:spacing w:before="100" w:beforeAutospacing="1" w:after="100" w:afterAutospacing="1" w:line="240" w:lineRule="auto"/>
        <w:jc w:val="both"/>
        <w:rPr>
          <w:ins w:id="16" w:author="Unknown"/>
          <w:rFonts w:ascii="Arial" w:eastAsia="Times New Roman" w:hAnsi="Arial" w:cs="Arial"/>
          <w:b/>
          <w:lang w:eastAsia="es-ES"/>
        </w:rPr>
      </w:pPr>
      <w:ins w:id="17" w:author="Unknown">
        <w:r w:rsidRPr="008E659E">
          <w:rPr>
            <w:rFonts w:ascii="Arial" w:eastAsia="Times New Roman" w:hAnsi="Arial" w:cs="Arial"/>
            <w:b/>
            <w:lang w:eastAsia="es-ES"/>
          </w:rPr>
          <w:t xml:space="preserve">Porque en definitiva, </w:t>
        </w:r>
        <w:r w:rsidR="00351A9C" w:rsidRPr="008E659E">
          <w:rPr>
            <w:rFonts w:ascii="Arial" w:eastAsia="Times New Roman" w:hAnsi="Arial" w:cs="Arial"/>
            <w:b/>
            <w:lang w:eastAsia="es-ES"/>
          </w:rPr>
          <w:fldChar w:fldCharType="begin"/>
        </w:r>
        <w:r w:rsidRPr="008E659E">
          <w:rPr>
            <w:rFonts w:ascii="Arial" w:eastAsia="Times New Roman" w:hAnsi="Arial" w:cs="Arial"/>
            <w:b/>
            <w:lang w:eastAsia="es-ES"/>
          </w:rPr>
          <w:instrText xml:space="preserve"> HYPERLINK "http://www.diariodelviajero.com/cajon-de-sastre/donde-estan-los-lugares-en-los-que-hay-mas-confianza-entre-las-personas-en-los-lugares-donde-hay-mas-ingresos-y-la-calle-esta-mas-limpia" </w:instrText>
        </w:r>
        <w:r w:rsidR="00351A9C" w:rsidRPr="008E659E">
          <w:rPr>
            <w:rFonts w:ascii="Arial" w:eastAsia="Times New Roman" w:hAnsi="Arial" w:cs="Arial"/>
            <w:b/>
            <w:lang w:eastAsia="es-ES"/>
          </w:rPr>
          <w:fldChar w:fldCharType="separate"/>
        </w:r>
        <w:r w:rsidRPr="008E659E">
          <w:rPr>
            <w:rFonts w:ascii="Arial" w:eastAsia="Times New Roman" w:hAnsi="Arial" w:cs="Arial"/>
            <w:b/>
            <w:lang w:eastAsia="es-ES"/>
          </w:rPr>
          <w:t>¿dónde hay más confianza entre las personas?</w:t>
        </w:r>
        <w:r w:rsidR="00351A9C" w:rsidRPr="008E659E">
          <w:rPr>
            <w:rFonts w:ascii="Arial" w:eastAsia="Times New Roman" w:hAnsi="Arial" w:cs="Arial"/>
            <w:b/>
            <w:lang w:eastAsia="es-ES"/>
          </w:rPr>
          <w:fldChar w:fldCharType="end"/>
        </w:r>
        <w:r w:rsidRPr="008E659E">
          <w:rPr>
            <w:rFonts w:ascii="Arial" w:eastAsia="Times New Roman" w:hAnsi="Arial" w:cs="Arial"/>
            <w:b/>
            <w:lang w:eastAsia="es-ES"/>
          </w:rPr>
          <w:t xml:space="preserve"> </w:t>
        </w:r>
        <w:r w:rsidRPr="008E659E">
          <w:rPr>
            <w:rFonts w:ascii="Arial" w:eastAsia="Times New Roman" w:hAnsi="Arial" w:cs="Arial"/>
            <w:b/>
            <w:bCs/>
            <w:lang w:eastAsia="es-ES"/>
          </w:rPr>
          <w:t>En los lug</w:t>
        </w:r>
        <w:r w:rsidRPr="008E659E">
          <w:rPr>
            <w:rFonts w:ascii="Arial" w:eastAsia="Times New Roman" w:hAnsi="Arial" w:cs="Arial"/>
            <w:b/>
            <w:bCs/>
            <w:lang w:eastAsia="es-ES"/>
          </w:rPr>
          <w:t>a</w:t>
        </w:r>
        <w:r w:rsidRPr="008E659E">
          <w:rPr>
            <w:rFonts w:ascii="Arial" w:eastAsia="Times New Roman" w:hAnsi="Arial" w:cs="Arial"/>
            <w:b/>
            <w:bCs/>
            <w:lang w:eastAsia="es-ES"/>
          </w:rPr>
          <w:t>res donde hay más ingresos y la calle está más limpia</w:t>
        </w:r>
        <w:r w:rsidRPr="008E659E">
          <w:rPr>
            <w:rFonts w:ascii="Arial" w:eastAsia="Times New Roman" w:hAnsi="Arial" w:cs="Arial"/>
            <w:b/>
            <w:lang w:eastAsia="es-ES"/>
          </w:rPr>
          <w:t>. Es decir, que un entorno ordenado fomenta un sentido de la responsabilidad debido no tanto a la disu</w:t>
        </w:r>
        <w:r w:rsidRPr="008E659E">
          <w:rPr>
            <w:rFonts w:ascii="Arial" w:eastAsia="Times New Roman" w:hAnsi="Arial" w:cs="Arial"/>
            <w:b/>
            <w:lang w:eastAsia="es-ES"/>
          </w:rPr>
          <w:t>a</w:t>
        </w:r>
        <w:r w:rsidRPr="008E659E">
          <w:rPr>
            <w:rFonts w:ascii="Arial" w:eastAsia="Times New Roman" w:hAnsi="Arial" w:cs="Arial"/>
            <w:b/>
            <w:lang w:eastAsia="es-ES"/>
          </w:rPr>
          <w:t xml:space="preserve">sión como a la señalización de una norma social: </w:t>
        </w:r>
        <w:r w:rsidRPr="008E659E">
          <w:rPr>
            <w:rFonts w:ascii="Arial" w:eastAsia="Times New Roman" w:hAnsi="Arial" w:cs="Arial"/>
            <w:b/>
            <w:i/>
            <w:iCs/>
            <w:lang w:eastAsia="es-ES"/>
          </w:rPr>
          <w:t>éste es el tipo de sitio donde la gente obedece las reglas</w:t>
        </w:r>
        <w:r w:rsidRPr="008E659E">
          <w:rPr>
            <w:rFonts w:ascii="Arial" w:eastAsia="Times New Roman" w:hAnsi="Arial" w:cs="Arial"/>
            <w:b/>
            <w:lang w:eastAsia="es-ES"/>
          </w:rPr>
          <w:t>. Tenedlo en cuenta la próxima vez que escojáis un de</w:t>
        </w:r>
        <w:r w:rsidRPr="008E659E">
          <w:rPr>
            <w:rFonts w:ascii="Arial" w:eastAsia="Times New Roman" w:hAnsi="Arial" w:cs="Arial"/>
            <w:b/>
            <w:lang w:eastAsia="es-ES"/>
          </w:rPr>
          <w:t>s</w:t>
        </w:r>
        <w:r w:rsidRPr="008E659E">
          <w:rPr>
            <w:rFonts w:ascii="Arial" w:eastAsia="Times New Roman" w:hAnsi="Arial" w:cs="Arial"/>
            <w:b/>
            <w:lang w:eastAsia="es-ES"/>
          </w:rPr>
          <w:t>tino para viajar de forma cómoda y confiada: ingresos altos y calles limpias.</w:t>
        </w:r>
      </w:ins>
    </w:p>
    <w:p w:rsidR="00C0370B" w:rsidRDefault="00C0370B" w:rsidP="008E659E">
      <w:pPr>
        <w:jc w:val="both"/>
        <w:rPr>
          <w:rFonts w:ascii="Arial" w:hAnsi="Arial" w:cs="Arial"/>
          <w:b/>
        </w:rPr>
      </w:pPr>
      <w:r>
        <w:rPr>
          <w:rFonts w:ascii="Arial" w:hAnsi="Arial" w:cs="Arial"/>
          <w:b/>
        </w:rPr>
        <w:t>En definitiva, ¿Dó</w:t>
      </w:r>
      <w:r w:rsidR="00C74D5B" w:rsidRPr="008E659E">
        <w:rPr>
          <w:rFonts w:ascii="Arial" w:hAnsi="Arial" w:cs="Arial"/>
          <w:b/>
        </w:rPr>
        <w:t>nde hay más confianza entre las</w:t>
      </w:r>
      <w:r>
        <w:rPr>
          <w:rFonts w:ascii="Arial" w:hAnsi="Arial" w:cs="Arial"/>
          <w:b/>
        </w:rPr>
        <w:t xml:space="preserve"> </w:t>
      </w:r>
      <w:r w:rsidR="00C74D5B" w:rsidRPr="008E659E">
        <w:rPr>
          <w:rFonts w:ascii="Arial" w:hAnsi="Arial" w:cs="Arial"/>
          <w:b/>
        </w:rPr>
        <w:t>persona</w:t>
      </w:r>
      <w:r>
        <w:rPr>
          <w:rFonts w:ascii="Arial" w:hAnsi="Arial" w:cs="Arial"/>
          <w:b/>
        </w:rPr>
        <w:t>s</w:t>
      </w:r>
      <w:r w:rsidR="00C74D5B" w:rsidRPr="008E659E">
        <w:rPr>
          <w:rFonts w:ascii="Arial" w:hAnsi="Arial" w:cs="Arial"/>
          <w:b/>
        </w:rPr>
        <w:t xml:space="preserve">? En los lugares donde hay más </w:t>
      </w:r>
      <w:r>
        <w:rPr>
          <w:rFonts w:ascii="Arial" w:hAnsi="Arial" w:cs="Arial"/>
          <w:b/>
        </w:rPr>
        <w:t xml:space="preserve">continuidad en los estudios, en donde la energía de los jóvenes se orienta al trabajo escolar, en donde las metas de aspiración en los jóvenes </w:t>
      </w:r>
      <w:proofErr w:type="spellStart"/>
      <w:r>
        <w:rPr>
          <w:rFonts w:ascii="Arial" w:hAnsi="Arial" w:cs="Arial"/>
          <w:b/>
        </w:rPr>
        <w:t>sonn</w:t>
      </w:r>
      <w:proofErr w:type="spellEnd"/>
      <w:r>
        <w:rPr>
          <w:rFonts w:ascii="Arial" w:hAnsi="Arial" w:cs="Arial"/>
          <w:b/>
        </w:rPr>
        <w:t xml:space="preserve"> elevadas, incluso superiores a los afanes por divertirse.</w:t>
      </w:r>
    </w:p>
    <w:p w:rsidR="00C0370B" w:rsidRDefault="00C0370B" w:rsidP="008E659E">
      <w:pPr>
        <w:jc w:val="both"/>
        <w:rPr>
          <w:rFonts w:ascii="Arial" w:hAnsi="Arial" w:cs="Arial"/>
          <w:b/>
        </w:rPr>
      </w:pPr>
    </w:p>
    <w:p w:rsidR="00C0370B" w:rsidRDefault="00C0370B" w:rsidP="008E659E">
      <w:pPr>
        <w:jc w:val="both"/>
        <w:rPr>
          <w:rFonts w:ascii="Arial" w:hAnsi="Arial" w:cs="Arial"/>
          <w:b/>
        </w:rPr>
      </w:pPr>
    </w:p>
    <w:p w:rsidR="00C0370B" w:rsidRDefault="00C0370B" w:rsidP="008E659E">
      <w:pPr>
        <w:jc w:val="both"/>
        <w:rPr>
          <w:rFonts w:ascii="Arial" w:hAnsi="Arial" w:cs="Arial"/>
          <w:b/>
        </w:rPr>
      </w:pPr>
    </w:p>
    <w:p w:rsidR="00C0370B" w:rsidRDefault="00C0370B" w:rsidP="008E659E">
      <w:pPr>
        <w:jc w:val="both"/>
        <w:rPr>
          <w:rFonts w:ascii="Arial" w:hAnsi="Arial" w:cs="Arial"/>
          <w:b/>
        </w:rPr>
      </w:pPr>
    </w:p>
    <w:p w:rsidR="00C0370B" w:rsidRDefault="00C0370B" w:rsidP="008E659E">
      <w:pPr>
        <w:jc w:val="both"/>
        <w:rPr>
          <w:rFonts w:ascii="Arial" w:hAnsi="Arial" w:cs="Arial"/>
          <w:b/>
        </w:rPr>
      </w:pPr>
    </w:p>
    <w:p w:rsidR="00C0370B" w:rsidRPr="00C0370B" w:rsidRDefault="00C0370B" w:rsidP="00C0370B">
      <w:pPr>
        <w:jc w:val="center"/>
        <w:rPr>
          <w:rFonts w:ascii="Arial" w:hAnsi="Arial" w:cs="Arial"/>
          <w:b/>
          <w:color w:val="FF0000"/>
          <w:sz w:val="32"/>
          <w:szCs w:val="32"/>
        </w:rPr>
      </w:pPr>
      <w:r w:rsidRPr="00C0370B">
        <w:rPr>
          <w:rFonts w:ascii="Arial" w:hAnsi="Arial" w:cs="Arial"/>
          <w:b/>
          <w:color w:val="FF0000"/>
          <w:sz w:val="32"/>
          <w:szCs w:val="32"/>
        </w:rPr>
        <w:t>COMO TIENE QUESER LA BUENA EDUCACION</w:t>
      </w:r>
    </w:p>
    <w:p w:rsidR="00C0370B" w:rsidRPr="00C0370B" w:rsidRDefault="00C0370B" w:rsidP="00C0370B">
      <w:pPr>
        <w:jc w:val="center"/>
        <w:rPr>
          <w:rFonts w:ascii="Arial" w:hAnsi="Arial" w:cs="Arial"/>
          <w:b/>
          <w:sz w:val="24"/>
          <w:szCs w:val="24"/>
        </w:rPr>
      </w:pPr>
      <w:r w:rsidRPr="00C0370B">
        <w:rPr>
          <w:rFonts w:ascii="Arial" w:hAnsi="Arial" w:cs="Arial"/>
          <w:b/>
          <w:sz w:val="24"/>
          <w:szCs w:val="24"/>
        </w:rPr>
        <w:t>http://www.debats.cat/es/debates/educar-la-creatividad-y-el-emprendimiento-en-un-mundo-globalizado</w:t>
      </w:r>
    </w:p>
    <w:p w:rsidR="00C0370B" w:rsidRPr="00C0370B" w:rsidRDefault="00C0370B" w:rsidP="00C0370B">
      <w:pPr>
        <w:pStyle w:val="Ttulo3"/>
        <w:jc w:val="both"/>
        <w:rPr>
          <w:rFonts w:ascii="Arial" w:hAnsi="Arial" w:cs="Arial"/>
          <w:color w:val="0070C0"/>
          <w:sz w:val="24"/>
          <w:szCs w:val="24"/>
        </w:rPr>
      </w:pPr>
      <w:r>
        <w:rPr>
          <w:rStyle w:val="Textoennegrita"/>
          <w:rFonts w:ascii="Arial" w:hAnsi="Arial" w:cs="Arial"/>
          <w:b/>
          <w:bCs/>
          <w:color w:val="0070C0"/>
          <w:sz w:val="24"/>
          <w:szCs w:val="24"/>
        </w:rPr>
        <w:t>¿</w:t>
      </w:r>
      <w:r w:rsidRPr="00C0370B">
        <w:rPr>
          <w:rStyle w:val="Textoennegrita"/>
          <w:rFonts w:ascii="Arial" w:hAnsi="Arial" w:cs="Arial"/>
          <w:b/>
          <w:bCs/>
          <w:color w:val="0070C0"/>
          <w:sz w:val="24"/>
          <w:szCs w:val="24"/>
        </w:rPr>
        <w:t xml:space="preserve">Qué es una buena educación? ¿La que obtiene buenos resultados en PISA? </w:t>
      </w:r>
    </w:p>
    <w:p w:rsidR="00C0370B" w:rsidRPr="00C0370B" w:rsidRDefault="00C0370B" w:rsidP="00C0370B">
      <w:pPr>
        <w:numPr>
          <w:ilvl w:val="0"/>
          <w:numId w:val="1"/>
        </w:numPr>
        <w:spacing w:before="100" w:beforeAutospacing="1" w:after="100" w:afterAutospacing="1" w:line="240" w:lineRule="auto"/>
        <w:jc w:val="both"/>
        <w:rPr>
          <w:rFonts w:ascii="Arial" w:hAnsi="Arial" w:cs="Arial"/>
          <w:b/>
          <w:sz w:val="24"/>
          <w:szCs w:val="24"/>
        </w:rPr>
      </w:pPr>
      <w:r w:rsidRPr="00C0370B">
        <w:rPr>
          <w:rFonts w:ascii="Arial" w:hAnsi="Arial" w:cs="Arial"/>
          <w:b/>
          <w:sz w:val="24"/>
          <w:szCs w:val="24"/>
        </w:rPr>
        <w:t>China participó por primera vez en el informe PISA hace tres años y los resultados fueron excelentes. Consiguió la primera posición en matemáticas, en ciencia y en lengua. A pesar de los buenos resu</w:t>
      </w:r>
      <w:r w:rsidRPr="00C0370B">
        <w:rPr>
          <w:rFonts w:ascii="Arial" w:hAnsi="Arial" w:cs="Arial"/>
          <w:b/>
          <w:sz w:val="24"/>
          <w:szCs w:val="24"/>
        </w:rPr>
        <w:t>l</w:t>
      </w:r>
      <w:r w:rsidRPr="00C0370B">
        <w:rPr>
          <w:rFonts w:ascii="Arial" w:hAnsi="Arial" w:cs="Arial"/>
          <w:b/>
          <w:sz w:val="24"/>
          <w:szCs w:val="24"/>
        </w:rPr>
        <w:t xml:space="preserve">tados, China no los celebra porque considera que su país necesita más creativos y más emprendedoras. Necesita figuras como Steve </w:t>
      </w:r>
      <w:proofErr w:type="spellStart"/>
      <w:r w:rsidRPr="00C0370B">
        <w:rPr>
          <w:rFonts w:ascii="Arial" w:hAnsi="Arial" w:cs="Arial"/>
          <w:b/>
          <w:sz w:val="24"/>
          <w:szCs w:val="24"/>
        </w:rPr>
        <w:t>Jobs</w:t>
      </w:r>
      <w:proofErr w:type="spellEnd"/>
      <w:r w:rsidRPr="00C0370B">
        <w:rPr>
          <w:rFonts w:ascii="Arial" w:hAnsi="Arial" w:cs="Arial"/>
          <w:b/>
          <w:sz w:val="24"/>
          <w:szCs w:val="24"/>
        </w:rPr>
        <w:t xml:space="preserve"> y lo que realmente tiene es mucha mano de obra mal pagada. China tiene el 20% de la población mundial y en cambio solo pr</w:t>
      </w:r>
      <w:r w:rsidRPr="00C0370B">
        <w:rPr>
          <w:rFonts w:ascii="Arial" w:hAnsi="Arial" w:cs="Arial"/>
          <w:b/>
          <w:sz w:val="24"/>
          <w:szCs w:val="24"/>
        </w:rPr>
        <w:t>o</w:t>
      </w:r>
      <w:r w:rsidRPr="00C0370B">
        <w:rPr>
          <w:rFonts w:ascii="Arial" w:hAnsi="Arial" w:cs="Arial"/>
          <w:b/>
          <w:sz w:val="24"/>
          <w:szCs w:val="24"/>
        </w:rPr>
        <w:t>duce el 1% de las patentes mundiales. La educación china produce buenos estudiantes pero no produce talentos.</w:t>
      </w:r>
    </w:p>
    <w:p w:rsidR="00C0370B" w:rsidRPr="00C0370B" w:rsidRDefault="00C0370B" w:rsidP="00C0370B">
      <w:pPr>
        <w:numPr>
          <w:ilvl w:val="0"/>
          <w:numId w:val="1"/>
        </w:numPr>
        <w:spacing w:before="100" w:beforeAutospacing="1" w:after="100" w:afterAutospacing="1" w:line="240" w:lineRule="auto"/>
        <w:jc w:val="both"/>
        <w:rPr>
          <w:rFonts w:ascii="Arial" w:hAnsi="Arial" w:cs="Arial"/>
          <w:b/>
          <w:sz w:val="24"/>
          <w:szCs w:val="24"/>
        </w:rPr>
      </w:pPr>
      <w:r w:rsidRPr="00C0370B">
        <w:rPr>
          <w:rFonts w:ascii="Arial" w:hAnsi="Arial" w:cs="Arial"/>
          <w:b/>
          <w:sz w:val="24"/>
          <w:szCs w:val="24"/>
        </w:rPr>
        <w:t xml:space="preserve">Estados Unidos es de los países que obtiene peores resultados en los </w:t>
      </w:r>
      <w:proofErr w:type="spellStart"/>
      <w:r w:rsidRPr="00C0370B">
        <w:rPr>
          <w:rFonts w:ascii="Arial" w:hAnsi="Arial" w:cs="Arial"/>
          <w:b/>
          <w:sz w:val="24"/>
          <w:szCs w:val="24"/>
        </w:rPr>
        <w:t>tests</w:t>
      </w:r>
      <w:proofErr w:type="spellEnd"/>
      <w:r w:rsidRPr="00C0370B">
        <w:rPr>
          <w:rFonts w:ascii="Arial" w:hAnsi="Arial" w:cs="Arial"/>
          <w:b/>
          <w:sz w:val="24"/>
          <w:szCs w:val="24"/>
        </w:rPr>
        <w:t xml:space="preserve"> internacionales. En cambio, muchas compañías innovad</w:t>
      </w:r>
      <w:r w:rsidRPr="00C0370B">
        <w:rPr>
          <w:rFonts w:ascii="Arial" w:hAnsi="Arial" w:cs="Arial"/>
          <w:b/>
          <w:sz w:val="24"/>
          <w:szCs w:val="24"/>
        </w:rPr>
        <w:t>o</w:t>
      </w:r>
      <w:r w:rsidRPr="00C0370B">
        <w:rPr>
          <w:rFonts w:ascii="Arial" w:hAnsi="Arial" w:cs="Arial"/>
          <w:b/>
          <w:sz w:val="24"/>
          <w:szCs w:val="24"/>
        </w:rPr>
        <w:t>ras y de éxito son americanas.</w:t>
      </w:r>
    </w:p>
    <w:p w:rsidR="00C0370B" w:rsidRPr="00C0370B" w:rsidRDefault="00C0370B" w:rsidP="00C0370B">
      <w:pPr>
        <w:pStyle w:val="NormalWeb"/>
        <w:jc w:val="both"/>
        <w:rPr>
          <w:rFonts w:ascii="Arial" w:hAnsi="Arial" w:cs="Arial"/>
          <w:b/>
          <w:color w:val="0070C0"/>
        </w:rPr>
      </w:pPr>
      <w:r w:rsidRPr="00C0370B">
        <w:rPr>
          <w:rFonts w:ascii="Arial" w:hAnsi="Arial" w:cs="Arial"/>
          <w:b/>
          <w:color w:val="0070C0"/>
        </w:rPr>
        <w:t> </w:t>
      </w:r>
      <w:r w:rsidRPr="00C0370B">
        <w:rPr>
          <w:rStyle w:val="Textoennegrita"/>
          <w:rFonts w:ascii="Arial" w:hAnsi="Arial" w:cs="Arial"/>
          <w:bCs w:val="0"/>
          <w:color w:val="0070C0"/>
        </w:rPr>
        <w:t>¿La universidad es la clave del éxito laboral?</w:t>
      </w:r>
    </w:p>
    <w:p w:rsidR="00C0370B" w:rsidRPr="00C0370B" w:rsidRDefault="00C0370B" w:rsidP="00C0370B">
      <w:pPr>
        <w:numPr>
          <w:ilvl w:val="0"/>
          <w:numId w:val="2"/>
        </w:numPr>
        <w:spacing w:before="100" w:beforeAutospacing="1" w:after="100" w:afterAutospacing="1" w:line="240" w:lineRule="auto"/>
        <w:jc w:val="both"/>
        <w:rPr>
          <w:rFonts w:ascii="Arial" w:hAnsi="Arial" w:cs="Arial"/>
          <w:b/>
          <w:sz w:val="24"/>
          <w:szCs w:val="24"/>
        </w:rPr>
      </w:pPr>
      <w:r w:rsidRPr="00C0370B">
        <w:rPr>
          <w:rFonts w:ascii="Arial" w:hAnsi="Arial" w:cs="Arial"/>
          <w:b/>
          <w:sz w:val="24"/>
          <w:szCs w:val="24"/>
        </w:rPr>
        <w:t>Todo el mundo piensa que ir a la universidad es muy importante. El objetivo es lograr buenas calificaciones para acceder a la univers</w:t>
      </w:r>
      <w:r w:rsidRPr="00C0370B">
        <w:rPr>
          <w:rFonts w:ascii="Arial" w:hAnsi="Arial" w:cs="Arial"/>
          <w:b/>
          <w:sz w:val="24"/>
          <w:szCs w:val="24"/>
        </w:rPr>
        <w:t>i</w:t>
      </w:r>
      <w:r w:rsidRPr="00C0370B">
        <w:rPr>
          <w:rFonts w:ascii="Arial" w:hAnsi="Arial" w:cs="Arial"/>
          <w:b/>
          <w:sz w:val="24"/>
          <w:szCs w:val="24"/>
        </w:rPr>
        <w:t>dad. Pero después, muchos universitarios no obtienen un trabajo. En Corea, por ejemplo, el 53% de los universitarios no tienen trab</w:t>
      </w:r>
      <w:r w:rsidRPr="00C0370B">
        <w:rPr>
          <w:rFonts w:ascii="Arial" w:hAnsi="Arial" w:cs="Arial"/>
          <w:b/>
          <w:sz w:val="24"/>
          <w:szCs w:val="24"/>
        </w:rPr>
        <w:t>a</w:t>
      </w:r>
      <w:r w:rsidRPr="00C0370B">
        <w:rPr>
          <w:rFonts w:ascii="Arial" w:hAnsi="Arial" w:cs="Arial"/>
          <w:b/>
          <w:sz w:val="24"/>
          <w:szCs w:val="24"/>
        </w:rPr>
        <w:t>jo. Y lo mismo pasa en otros países como España.</w:t>
      </w:r>
    </w:p>
    <w:p w:rsidR="00C0370B" w:rsidRPr="00C0370B" w:rsidRDefault="00C0370B" w:rsidP="00C0370B">
      <w:pPr>
        <w:pStyle w:val="NormalWeb"/>
        <w:jc w:val="both"/>
        <w:rPr>
          <w:rFonts w:ascii="Arial" w:hAnsi="Arial" w:cs="Arial"/>
          <w:b/>
          <w:color w:val="0070C0"/>
        </w:rPr>
      </w:pPr>
      <w:r w:rsidRPr="00C0370B">
        <w:rPr>
          <w:rFonts w:ascii="Arial" w:hAnsi="Arial" w:cs="Arial"/>
          <w:b/>
          <w:color w:val="0070C0"/>
        </w:rPr>
        <w:t> </w:t>
      </w:r>
      <w:r w:rsidRPr="00C0370B">
        <w:rPr>
          <w:rStyle w:val="Textoennegrita"/>
          <w:rFonts w:ascii="Arial" w:hAnsi="Arial" w:cs="Arial"/>
          <w:bCs w:val="0"/>
          <w:color w:val="0070C0"/>
        </w:rPr>
        <w:t>El sistema educativo actual hace «morcillas».</w:t>
      </w:r>
    </w:p>
    <w:p w:rsidR="00C0370B" w:rsidRPr="00C0370B" w:rsidRDefault="00C0370B" w:rsidP="00C0370B">
      <w:pPr>
        <w:numPr>
          <w:ilvl w:val="0"/>
          <w:numId w:val="3"/>
        </w:numPr>
        <w:spacing w:before="100" w:beforeAutospacing="1" w:after="100" w:afterAutospacing="1" w:line="240" w:lineRule="auto"/>
        <w:jc w:val="both"/>
        <w:rPr>
          <w:rFonts w:ascii="Arial" w:hAnsi="Arial" w:cs="Arial"/>
          <w:b/>
          <w:sz w:val="24"/>
          <w:szCs w:val="24"/>
        </w:rPr>
      </w:pPr>
      <w:r w:rsidRPr="00C0370B">
        <w:rPr>
          <w:rFonts w:ascii="Arial" w:hAnsi="Arial" w:cs="Arial"/>
          <w:b/>
          <w:sz w:val="24"/>
          <w:szCs w:val="24"/>
        </w:rPr>
        <w:t>Unos planes educativos establecen unas materias que todo el mundo tiene que superar. El objetivo es superar unos exámenes e</w:t>
      </w:r>
      <w:r w:rsidRPr="00C0370B">
        <w:rPr>
          <w:rFonts w:ascii="Arial" w:hAnsi="Arial" w:cs="Arial"/>
          <w:b/>
          <w:sz w:val="24"/>
          <w:szCs w:val="24"/>
        </w:rPr>
        <w:t>s</w:t>
      </w:r>
      <w:r w:rsidRPr="00C0370B">
        <w:rPr>
          <w:rFonts w:ascii="Arial" w:hAnsi="Arial" w:cs="Arial"/>
          <w:b/>
          <w:sz w:val="24"/>
          <w:szCs w:val="24"/>
        </w:rPr>
        <w:t>tandarizados para acreditar que se han logrado los conocimientos.</w:t>
      </w:r>
    </w:p>
    <w:p w:rsidR="00C0370B" w:rsidRPr="00C0370B" w:rsidRDefault="00C0370B" w:rsidP="00C0370B">
      <w:pPr>
        <w:numPr>
          <w:ilvl w:val="0"/>
          <w:numId w:val="3"/>
        </w:numPr>
        <w:spacing w:before="100" w:beforeAutospacing="1" w:after="100" w:afterAutospacing="1" w:line="240" w:lineRule="auto"/>
        <w:jc w:val="both"/>
        <w:rPr>
          <w:rFonts w:ascii="Arial" w:hAnsi="Arial" w:cs="Arial"/>
          <w:b/>
          <w:sz w:val="24"/>
          <w:szCs w:val="24"/>
        </w:rPr>
      </w:pPr>
      <w:proofErr w:type="spellStart"/>
      <w:r w:rsidRPr="00C0370B">
        <w:rPr>
          <w:rFonts w:ascii="Arial" w:hAnsi="Arial" w:cs="Arial"/>
          <w:b/>
          <w:sz w:val="24"/>
          <w:szCs w:val="24"/>
        </w:rPr>
        <w:t>Zhao</w:t>
      </w:r>
      <w:proofErr w:type="spellEnd"/>
      <w:r w:rsidRPr="00C0370B">
        <w:rPr>
          <w:rFonts w:ascii="Arial" w:hAnsi="Arial" w:cs="Arial"/>
          <w:b/>
          <w:sz w:val="24"/>
          <w:szCs w:val="24"/>
        </w:rPr>
        <w:t xml:space="preserve"> denomina este tipo de formación la formación de hacer «mo</w:t>
      </w:r>
      <w:r w:rsidRPr="00C0370B">
        <w:rPr>
          <w:rFonts w:ascii="Arial" w:hAnsi="Arial" w:cs="Arial"/>
          <w:b/>
          <w:sz w:val="24"/>
          <w:szCs w:val="24"/>
        </w:rPr>
        <w:t>r</w:t>
      </w:r>
      <w:r w:rsidRPr="00C0370B">
        <w:rPr>
          <w:rFonts w:ascii="Arial" w:hAnsi="Arial" w:cs="Arial"/>
          <w:b/>
          <w:sz w:val="24"/>
          <w:szCs w:val="24"/>
        </w:rPr>
        <w:t>cillas». Es un tipo de formación válida para la época industrial, en que se necesitaba mucha mano de obra estandarizada. Pero ahora nos encontramos en la época postindustrial. Los robots han sust</w:t>
      </w:r>
      <w:r w:rsidRPr="00C0370B">
        <w:rPr>
          <w:rFonts w:ascii="Arial" w:hAnsi="Arial" w:cs="Arial"/>
          <w:b/>
          <w:sz w:val="24"/>
          <w:szCs w:val="24"/>
        </w:rPr>
        <w:t>i</w:t>
      </w:r>
      <w:r w:rsidRPr="00C0370B">
        <w:rPr>
          <w:rFonts w:ascii="Arial" w:hAnsi="Arial" w:cs="Arial"/>
          <w:b/>
          <w:sz w:val="24"/>
          <w:szCs w:val="24"/>
        </w:rPr>
        <w:t xml:space="preserve">tuido la mano de obra. Se han automatizado muchos procesos. Nos encontramos en un momento de readecuación económica. </w:t>
      </w:r>
      <w:proofErr w:type="spellStart"/>
      <w:r w:rsidRPr="00C0370B">
        <w:rPr>
          <w:rFonts w:ascii="Arial" w:hAnsi="Arial" w:cs="Arial"/>
          <w:b/>
          <w:sz w:val="24"/>
          <w:szCs w:val="24"/>
        </w:rPr>
        <w:t>Faceb</w:t>
      </w:r>
      <w:r w:rsidRPr="00C0370B">
        <w:rPr>
          <w:rFonts w:ascii="Arial" w:hAnsi="Arial" w:cs="Arial"/>
          <w:b/>
          <w:sz w:val="24"/>
          <w:szCs w:val="24"/>
        </w:rPr>
        <w:t>o</w:t>
      </w:r>
      <w:r w:rsidRPr="00C0370B">
        <w:rPr>
          <w:rFonts w:ascii="Arial" w:hAnsi="Arial" w:cs="Arial"/>
          <w:b/>
          <w:sz w:val="24"/>
          <w:szCs w:val="24"/>
        </w:rPr>
        <w:t>ok</w:t>
      </w:r>
      <w:proofErr w:type="spellEnd"/>
      <w:r w:rsidRPr="00C0370B">
        <w:rPr>
          <w:rFonts w:ascii="Arial" w:hAnsi="Arial" w:cs="Arial"/>
          <w:b/>
          <w:sz w:val="24"/>
          <w:szCs w:val="24"/>
        </w:rPr>
        <w:t xml:space="preserve"> no necesita el tipo ni el número de trabajadores de General M</w:t>
      </w:r>
      <w:r w:rsidRPr="00C0370B">
        <w:rPr>
          <w:rFonts w:ascii="Arial" w:hAnsi="Arial" w:cs="Arial"/>
          <w:b/>
          <w:sz w:val="24"/>
          <w:szCs w:val="24"/>
        </w:rPr>
        <w:t>o</w:t>
      </w:r>
      <w:r w:rsidRPr="00C0370B">
        <w:rPr>
          <w:rFonts w:ascii="Arial" w:hAnsi="Arial" w:cs="Arial"/>
          <w:b/>
          <w:sz w:val="24"/>
          <w:szCs w:val="24"/>
        </w:rPr>
        <w:t>tors.</w:t>
      </w:r>
    </w:p>
    <w:p w:rsidR="00C0370B" w:rsidRPr="00C0370B" w:rsidRDefault="00C0370B" w:rsidP="00C0370B">
      <w:pPr>
        <w:numPr>
          <w:ilvl w:val="0"/>
          <w:numId w:val="3"/>
        </w:numPr>
        <w:spacing w:before="100" w:beforeAutospacing="1" w:after="100" w:afterAutospacing="1" w:line="240" w:lineRule="auto"/>
        <w:jc w:val="both"/>
        <w:rPr>
          <w:rFonts w:ascii="Arial" w:hAnsi="Arial" w:cs="Arial"/>
          <w:b/>
          <w:sz w:val="24"/>
          <w:szCs w:val="24"/>
        </w:rPr>
      </w:pPr>
      <w:r w:rsidRPr="00C0370B">
        <w:rPr>
          <w:rFonts w:ascii="Arial" w:hAnsi="Arial" w:cs="Arial"/>
          <w:b/>
          <w:sz w:val="24"/>
          <w:szCs w:val="24"/>
        </w:rPr>
        <w:t>Pero seguimos educando para hacer «morcillas» cuando estas ya no son necesarias. Por sectores de producción, los trabajos creat</w:t>
      </w:r>
      <w:r w:rsidRPr="00C0370B">
        <w:rPr>
          <w:rFonts w:ascii="Arial" w:hAnsi="Arial" w:cs="Arial"/>
          <w:b/>
          <w:sz w:val="24"/>
          <w:szCs w:val="24"/>
        </w:rPr>
        <w:t>i</w:t>
      </w:r>
      <w:r w:rsidRPr="00C0370B">
        <w:rPr>
          <w:rFonts w:ascii="Arial" w:hAnsi="Arial" w:cs="Arial"/>
          <w:b/>
          <w:sz w:val="24"/>
          <w:szCs w:val="24"/>
        </w:rPr>
        <w:t xml:space="preserve">vos o </w:t>
      </w:r>
      <w:proofErr w:type="spellStart"/>
      <w:r w:rsidRPr="00C0370B">
        <w:rPr>
          <w:rFonts w:ascii="Arial" w:hAnsi="Arial" w:cs="Arial"/>
          <w:b/>
          <w:sz w:val="24"/>
          <w:szCs w:val="24"/>
        </w:rPr>
        <w:t>supercreativos</w:t>
      </w:r>
      <w:proofErr w:type="spellEnd"/>
      <w:r w:rsidRPr="00C0370B">
        <w:rPr>
          <w:rFonts w:ascii="Arial" w:hAnsi="Arial" w:cs="Arial"/>
          <w:b/>
          <w:sz w:val="24"/>
          <w:szCs w:val="24"/>
        </w:rPr>
        <w:t xml:space="preserve"> son los que crecen en puestos de trabajo. T</w:t>
      </w:r>
      <w:r w:rsidRPr="00C0370B">
        <w:rPr>
          <w:rFonts w:ascii="Arial" w:hAnsi="Arial" w:cs="Arial"/>
          <w:b/>
          <w:sz w:val="24"/>
          <w:szCs w:val="24"/>
        </w:rPr>
        <w:t>e</w:t>
      </w:r>
      <w:r w:rsidRPr="00C0370B">
        <w:rPr>
          <w:rFonts w:ascii="Arial" w:hAnsi="Arial" w:cs="Arial"/>
          <w:b/>
          <w:sz w:val="24"/>
          <w:szCs w:val="24"/>
        </w:rPr>
        <w:t xml:space="preserve">nemos que pasar de empleados a emprendedores. Volviendo al ejemplo chino: es un país que crea buenos empleados pero malos emprendedores. Y en general todos los países continúan queriendo </w:t>
      </w:r>
      <w:r w:rsidRPr="00C0370B">
        <w:rPr>
          <w:rFonts w:ascii="Arial" w:hAnsi="Arial" w:cs="Arial"/>
          <w:b/>
          <w:sz w:val="24"/>
          <w:szCs w:val="24"/>
        </w:rPr>
        <w:lastRenderedPageBreak/>
        <w:t>hacer buenos estudiantes «morcilla». Es como si nos preguntár</w:t>
      </w:r>
      <w:r w:rsidRPr="00C0370B">
        <w:rPr>
          <w:rFonts w:ascii="Arial" w:hAnsi="Arial" w:cs="Arial"/>
          <w:b/>
          <w:sz w:val="24"/>
          <w:szCs w:val="24"/>
        </w:rPr>
        <w:t>a</w:t>
      </w:r>
      <w:r w:rsidRPr="00C0370B">
        <w:rPr>
          <w:rFonts w:ascii="Arial" w:hAnsi="Arial" w:cs="Arial"/>
          <w:b/>
          <w:sz w:val="24"/>
          <w:szCs w:val="24"/>
        </w:rPr>
        <w:t>mos cuántos coches de caballos necesitamos para ir a la Luna.</w:t>
      </w:r>
    </w:p>
    <w:p w:rsidR="00C0370B" w:rsidRPr="00C0370B" w:rsidRDefault="00C0370B" w:rsidP="00C0370B">
      <w:pPr>
        <w:pStyle w:val="NormalWeb"/>
        <w:jc w:val="both"/>
        <w:rPr>
          <w:rFonts w:ascii="Arial" w:hAnsi="Arial" w:cs="Arial"/>
          <w:b/>
          <w:color w:val="0070C0"/>
        </w:rPr>
      </w:pPr>
      <w:r w:rsidRPr="00C0370B">
        <w:rPr>
          <w:rFonts w:ascii="Arial" w:hAnsi="Arial" w:cs="Arial"/>
          <w:b/>
          <w:color w:val="0070C0"/>
        </w:rPr>
        <w:t> </w:t>
      </w:r>
      <w:r w:rsidRPr="00C0370B">
        <w:rPr>
          <w:rStyle w:val="Textoennegrita"/>
          <w:rFonts w:ascii="Arial" w:hAnsi="Arial" w:cs="Arial"/>
          <w:bCs w:val="0"/>
          <w:color w:val="0070C0"/>
        </w:rPr>
        <w:t>¿A qué realidad se tendría que adecuar la educación?</w:t>
      </w:r>
    </w:p>
    <w:p w:rsidR="00C0370B" w:rsidRPr="00C0370B" w:rsidRDefault="00C0370B" w:rsidP="00C0370B">
      <w:pPr>
        <w:numPr>
          <w:ilvl w:val="0"/>
          <w:numId w:val="4"/>
        </w:numPr>
        <w:spacing w:before="100" w:beforeAutospacing="1" w:after="100" w:afterAutospacing="1" w:line="240" w:lineRule="auto"/>
        <w:jc w:val="both"/>
        <w:rPr>
          <w:rFonts w:ascii="Arial" w:hAnsi="Arial" w:cs="Arial"/>
          <w:b/>
          <w:sz w:val="24"/>
          <w:szCs w:val="24"/>
        </w:rPr>
      </w:pPr>
      <w:r w:rsidRPr="00C0370B">
        <w:rPr>
          <w:rFonts w:ascii="Arial" w:hAnsi="Arial" w:cs="Arial"/>
          <w:b/>
          <w:sz w:val="24"/>
          <w:szCs w:val="24"/>
        </w:rPr>
        <w:t>La naturaleza humana es diversa y hay inteligencias diversas. No podemos ser buenos en todo. En cambio la universidad castiga la diferencia y premia a la gente que obedece mejor. No es un mec</w:t>
      </w:r>
      <w:r w:rsidRPr="00C0370B">
        <w:rPr>
          <w:rFonts w:ascii="Arial" w:hAnsi="Arial" w:cs="Arial"/>
          <w:b/>
          <w:sz w:val="24"/>
          <w:szCs w:val="24"/>
        </w:rPr>
        <w:t>a</w:t>
      </w:r>
      <w:r w:rsidRPr="00C0370B">
        <w:rPr>
          <w:rFonts w:ascii="Arial" w:hAnsi="Arial" w:cs="Arial"/>
          <w:b/>
          <w:sz w:val="24"/>
          <w:szCs w:val="24"/>
        </w:rPr>
        <w:t>nismo de educación sino de selección.</w:t>
      </w:r>
    </w:p>
    <w:p w:rsidR="00C0370B" w:rsidRPr="00C0370B" w:rsidRDefault="00C0370B" w:rsidP="00C0370B">
      <w:pPr>
        <w:numPr>
          <w:ilvl w:val="0"/>
          <w:numId w:val="4"/>
        </w:numPr>
        <w:spacing w:before="100" w:beforeAutospacing="1" w:after="100" w:afterAutospacing="1" w:line="240" w:lineRule="auto"/>
        <w:jc w:val="both"/>
        <w:rPr>
          <w:rFonts w:ascii="Arial" w:hAnsi="Arial" w:cs="Arial"/>
          <w:b/>
          <w:sz w:val="24"/>
          <w:szCs w:val="24"/>
        </w:rPr>
      </w:pPr>
      <w:r w:rsidRPr="00C0370B">
        <w:rPr>
          <w:rFonts w:ascii="Arial" w:hAnsi="Arial" w:cs="Arial"/>
          <w:b/>
          <w:sz w:val="24"/>
          <w:szCs w:val="24"/>
        </w:rPr>
        <w:t>La economía ha cambiado y los talentos que antes no eran útiles ahora sí lo son. Vivimos en el estado de la abundancia. Hemos creado muchas cosas que no son necesarias para la subsistencia pero que todo el mundo quiere tener. Se crean productos de alto contenido psicológico. Y para eso hace falta talento.</w:t>
      </w:r>
    </w:p>
    <w:p w:rsidR="00C0370B" w:rsidRPr="00C0370B" w:rsidRDefault="00C0370B" w:rsidP="00C0370B">
      <w:pPr>
        <w:numPr>
          <w:ilvl w:val="0"/>
          <w:numId w:val="4"/>
        </w:numPr>
        <w:spacing w:before="100" w:beforeAutospacing="1" w:after="100" w:afterAutospacing="1" w:line="240" w:lineRule="auto"/>
        <w:jc w:val="both"/>
        <w:rPr>
          <w:rFonts w:ascii="Arial" w:hAnsi="Arial" w:cs="Arial"/>
          <w:b/>
          <w:sz w:val="24"/>
          <w:szCs w:val="24"/>
        </w:rPr>
      </w:pPr>
      <w:r w:rsidRPr="00C0370B">
        <w:rPr>
          <w:rFonts w:ascii="Arial" w:hAnsi="Arial" w:cs="Arial"/>
          <w:b/>
          <w:sz w:val="24"/>
          <w:szCs w:val="24"/>
        </w:rPr>
        <w:t>La información está por todas partes. Los alumnos pueden enco</w:t>
      </w:r>
      <w:r w:rsidRPr="00C0370B">
        <w:rPr>
          <w:rFonts w:ascii="Arial" w:hAnsi="Arial" w:cs="Arial"/>
          <w:b/>
          <w:sz w:val="24"/>
          <w:szCs w:val="24"/>
        </w:rPr>
        <w:t>n</w:t>
      </w:r>
      <w:r w:rsidRPr="00C0370B">
        <w:rPr>
          <w:rFonts w:ascii="Arial" w:hAnsi="Arial" w:cs="Arial"/>
          <w:b/>
          <w:sz w:val="24"/>
          <w:szCs w:val="24"/>
        </w:rPr>
        <w:t>trar más información por internet que por sus profesores. Lo que hace falta es saber buscarla.</w:t>
      </w:r>
    </w:p>
    <w:p w:rsidR="00C0370B" w:rsidRPr="00C0370B" w:rsidRDefault="00C0370B" w:rsidP="00C0370B">
      <w:pPr>
        <w:numPr>
          <w:ilvl w:val="0"/>
          <w:numId w:val="4"/>
        </w:numPr>
        <w:spacing w:before="100" w:beforeAutospacing="1" w:after="100" w:afterAutospacing="1" w:line="240" w:lineRule="auto"/>
        <w:jc w:val="both"/>
        <w:rPr>
          <w:rFonts w:ascii="Arial" w:hAnsi="Arial" w:cs="Arial"/>
          <w:b/>
          <w:sz w:val="24"/>
          <w:szCs w:val="24"/>
        </w:rPr>
      </w:pPr>
      <w:r w:rsidRPr="00C0370B">
        <w:rPr>
          <w:rFonts w:ascii="Arial" w:hAnsi="Arial" w:cs="Arial"/>
          <w:b/>
          <w:sz w:val="24"/>
          <w:szCs w:val="24"/>
        </w:rPr>
        <w:t>Vivimos en un mundo globalizado. Ahora intentamos competir para ser mejores que otros países. Pero la tendencia tendría que ser a colaborar.</w:t>
      </w:r>
    </w:p>
    <w:p w:rsidR="00C0370B" w:rsidRPr="00C0370B" w:rsidRDefault="00C0370B" w:rsidP="00C0370B">
      <w:pPr>
        <w:numPr>
          <w:ilvl w:val="0"/>
          <w:numId w:val="4"/>
        </w:numPr>
        <w:spacing w:before="100" w:beforeAutospacing="1" w:after="100" w:afterAutospacing="1" w:line="240" w:lineRule="auto"/>
        <w:jc w:val="both"/>
        <w:rPr>
          <w:rFonts w:ascii="Arial" w:hAnsi="Arial" w:cs="Arial"/>
          <w:b/>
          <w:sz w:val="24"/>
          <w:szCs w:val="24"/>
        </w:rPr>
      </w:pPr>
      <w:r w:rsidRPr="00C0370B">
        <w:rPr>
          <w:rFonts w:ascii="Arial" w:hAnsi="Arial" w:cs="Arial"/>
          <w:b/>
          <w:sz w:val="24"/>
          <w:szCs w:val="24"/>
        </w:rPr>
        <w:t>Hay que crear emprendedores en todos los ámbitos de la vida. Pe</w:t>
      </w:r>
      <w:r w:rsidRPr="00C0370B">
        <w:rPr>
          <w:rFonts w:ascii="Arial" w:hAnsi="Arial" w:cs="Arial"/>
          <w:b/>
          <w:sz w:val="24"/>
          <w:szCs w:val="24"/>
        </w:rPr>
        <w:t>r</w:t>
      </w:r>
      <w:r w:rsidRPr="00C0370B">
        <w:rPr>
          <w:rFonts w:ascii="Arial" w:hAnsi="Arial" w:cs="Arial"/>
          <w:b/>
          <w:sz w:val="24"/>
          <w:szCs w:val="24"/>
        </w:rPr>
        <w:t>sonas que no esperan que les den soluciones sino que las buscan y las crean.</w:t>
      </w:r>
    </w:p>
    <w:p w:rsidR="00C0370B" w:rsidRPr="00C0370B" w:rsidRDefault="00C0370B" w:rsidP="00C0370B">
      <w:pPr>
        <w:pStyle w:val="NormalWeb"/>
        <w:jc w:val="both"/>
        <w:rPr>
          <w:rFonts w:ascii="Arial" w:hAnsi="Arial" w:cs="Arial"/>
          <w:b/>
          <w:color w:val="0070C0"/>
        </w:rPr>
      </w:pPr>
      <w:r w:rsidRPr="00C0370B">
        <w:rPr>
          <w:rFonts w:ascii="Arial" w:hAnsi="Arial" w:cs="Arial"/>
          <w:b/>
          <w:color w:val="0070C0"/>
        </w:rPr>
        <w:t> </w:t>
      </w:r>
      <w:r w:rsidRPr="00C0370B">
        <w:rPr>
          <w:rStyle w:val="Textoennegrita"/>
          <w:rFonts w:ascii="Arial" w:hAnsi="Arial" w:cs="Arial"/>
          <w:bCs w:val="0"/>
          <w:color w:val="0070C0"/>
        </w:rPr>
        <w:t>¿Cómo tiene que ser la educación en este nuevo paradigma?</w:t>
      </w:r>
    </w:p>
    <w:p w:rsidR="00C0370B" w:rsidRPr="00C0370B" w:rsidRDefault="00C0370B" w:rsidP="00C0370B">
      <w:pPr>
        <w:numPr>
          <w:ilvl w:val="0"/>
          <w:numId w:val="5"/>
        </w:numPr>
        <w:spacing w:before="100" w:beforeAutospacing="1" w:after="100" w:afterAutospacing="1" w:line="240" w:lineRule="auto"/>
        <w:jc w:val="both"/>
        <w:rPr>
          <w:rFonts w:ascii="Arial" w:hAnsi="Arial" w:cs="Arial"/>
          <w:b/>
          <w:sz w:val="24"/>
          <w:szCs w:val="24"/>
        </w:rPr>
      </w:pPr>
      <w:r w:rsidRPr="00C0370B">
        <w:rPr>
          <w:rFonts w:ascii="Arial" w:hAnsi="Arial" w:cs="Arial"/>
          <w:b/>
          <w:sz w:val="24"/>
          <w:szCs w:val="24"/>
        </w:rPr>
        <w:t>No hay que fomentar los planes de estudio sino la educación pe</w:t>
      </w:r>
      <w:r w:rsidRPr="00C0370B">
        <w:rPr>
          <w:rFonts w:ascii="Arial" w:hAnsi="Arial" w:cs="Arial"/>
          <w:b/>
          <w:sz w:val="24"/>
          <w:szCs w:val="24"/>
        </w:rPr>
        <w:t>r</w:t>
      </w:r>
      <w:r w:rsidRPr="00C0370B">
        <w:rPr>
          <w:rFonts w:ascii="Arial" w:hAnsi="Arial" w:cs="Arial"/>
          <w:b/>
          <w:sz w:val="24"/>
          <w:szCs w:val="24"/>
        </w:rPr>
        <w:t>sonalizada. Hay que trabajar las inteligencias emocionales: la cap</w:t>
      </w:r>
      <w:r w:rsidRPr="00C0370B">
        <w:rPr>
          <w:rFonts w:ascii="Arial" w:hAnsi="Arial" w:cs="Arial"/>
          <w:b/>
          <w:sz w:val="24"/>
          <w:szCs w:val="24"/>
        </w:rPr>
        <w:t>a</w:t>
      </w:r>
      <w:r w:rsidRPr="00C0370B">
        <w:rPr>
          <w:rFonts w:ascii="Arial" w:hAnsi="Arial" w:cs="Arial"/>
          <w:b/>
          <w:sz w:val="24"/>
          <w:szCs w:val="24"/>
        </w:rPr>
        <w:t>cidad de ser arriesgado, la empatía, la capacidad de aprovechar una oportunidad... El talento humano es útil. No hacen falta tantos c</w:t>
      </w:r>
      <w:r w:rsidRPr="00C0370B">
        <w:rPr>
          <w:rFonts w:ascii="Arial" w:hAnsi="Arial" w:cs="Arial"/>
          <w:b/>
          <w:sz w:val="24"/>
          <w:szCs w:val="24"/>
        </w:rPr>
        <w:t>o</w:t>
      </w:r>
      <w:r w:rsidRPr="00C0370B">
        <w:rPr>
          <w:rFonts w:ascii="Arial" w:hAnsi="Arial" w:cs="Arial"/>
          <w:b/>
          <w:sz w:val="24"/>
          <w:szCs w:val="24"/>
        </w:rPr>
        <w:t>nocimientos y sí que los estudiantes sean más curiosos y más co</w:t>
      </w:r>
      <w:r w:rsidRPr="00C0370B">
        <w:rPr>
          <w:rFonts w:ascii="Arial" w:hAnsi="Arial" w:cs="Arial"/>
          <w:b/>
          <w:sz w:val="24"/>
          <w:szCs w:val="24"/>
        </w:rPr>
        <w:t>n</w:t>
      </w:r>
      <w:r w:rsidRPr="00C0370B">
        <w:rPr>
          <w:rFonts w:ascii="Arial" w:hAnsi="Arial" w:cs="Arial"/>
          <w:b/>
          <w:sz w:val="24"/>
          <w:szCs w:val="24"/>
        </w:rPr>
        <w:t>fiados en sí mismos.</w:t>
      </w:r>
    </w:p>
    <w:p w:rsidR="00C0370B" w:rsidRPr="00C0370B" w:rsidRDefault="00C0370B" w:rsidP="00C0370B">
      <w:pPr>
        <w:numPr>
          <w:ilvl w:val="0"/>
          <w:numId w:val="5"/>
        </w:numPr>
        <w:spacing w:before="100" w:beforeAutospacing="1" w:after="100" w:afterAutospacing="1" w:line="240" w:lineRule="auto"/>
        <w:jc w:val="both"/>
        <w:rPr>
          <w:rFonts w:ascii="Arial" w:hAnsi="Arial" w:cs="Arial"/>
          <w:b/>
          <w:sz w:val="24"/>
          <w:szCs w:val="24"/>
        </w:rPr>
      </w:pPr>
      <w:r w:rsidRPr="00C0370B">
        <w:rPr>
          <w:rFonts w:ascii="Arial" w:hAnsi="Arial" w:cs="Arial"/>
          <w:b/>
          <w:sz w:val="24"/>
          <w:szCs w:val="24"/>
        </w:rPr>
        <w:t>Los alumnos tienen que hacer cosas reales. Tienen que crear el proceso y desarrollarlo para generar un producto (ya sea música, un dibujo, un libro, etc.). Tienen que aprender que cada niño puede hacer un producto nuevo.</w:t>
      </w:r>
    </w:p>
    <w:p w:rsidR="00C0370B" w:rsidRPr="00C0370B" w:rsidRDefault="00C0370B" w:rsidP="00C0370B">
      <w:pPr>
        <w:numPr>
          <w:ilvl w:val="0"/>
          <w:numId w:val="5"/>
        </w:numPr>
        <w:spacing w:before="100" w:beforeAutospacing="1" w:after="100" w:afterAutospacing="1" w:line="240" w:lineRule="auto"/>
        <w:jc w:val="both"/>
        <w:rPr>
          <w:rFonts w:ascii="Arial" w:hAnsi="Arial" w:cs="Arial"/>
          <w:b/>
          <w:sz w:val="24"/>
          <w:szCs w:val="24"/>
        </w:rPr>
      </w:pPr>
      <w:r w:rsidRPr="00C0370B">
        <w:rPr>
          <w:rFonts w:ascii="Arial" w:hAnsi="Arial" w:cs="Arial"/>
          <w:b/>
          <w:sz w:val="24"/>
          <w:szCs w:val="24"/>
        </w:rPr>
        <w:t>Aprovechar la tecnología para trabajar en un mundo de colabor</w:t>
      </w:r>
      <w:r w:rsidRPr="00C0370B">
        <w:rPr>
          <w:rFonts w:ascii="Arial" w:hAnsi="Arial" w:cs="Arial"/>
          <w:b/>
          <w:sz w:val="24"/>
          <w:szCs w:val="24"/>
        </w:rPr>
        <w:t>a</w:t>
      </w:r>
      <w:r w:rsidRPr="00C0370B">
        <w:rPr>
          <w:rFonts w:ascii="Arial" w:hAnsi="Arial" w:cs="Arial"/>
          <w:b/>
          <w:sz w:val="24"/>
          <w:szCs w:val="24"/>
        </w:rPr>
        <w:t>ción global. Podemos aprender de otras experiencias y podemos crear experiencias que sirvan para que otros aprendan de ellas. </w:t>
      </w:r>
    </w:p>
    <w:p w:rsidR="00C0370B" w:rsidRDefault="00C0370B" w:rsidP="00C0370B">
      <w:pPr>
        <w:pStyle w:val="NormalWeb"/>
        <w:jc w:val="center"/>
      </w:pPr>
      <w:r>
        <w:t> </w:t>
      </w:r>
      <w:r w:rsidR="009367F3">
        <w:rPr>
          <w:noProof/>
        </w:rPr>
        <w:drawing>
          <wp:inline distT="0" distB="0" distL="0" distR="0">
            <wp:extent cx="2447925" cy="1836802"/>
            <wp:effectExtent l="19050" t="0" r="9525" b="0"/>
            <wp:docPr id="124" name="irc_mi" descr="http://static.diario.latercera.com/201207/15748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tatic.diario.latercera.com/201207/1574819.jpg"/>
                    <pic:cNvPicPr>
                      <a:picLocks noChangeAspect="1" noChangeArrowheads="1"/>
                    </pic:cNvPicPr>
                  </pic:nvPicPr>
                  <pic:blipFill>
                    <a:blip r:embed="rId14" cstate="print"/>
                    <a:srcRect/>
                    <a:stretch>
                      <a:fillRect/>
                    </a:stretch>
                  </pic:blipFill>
                  <pic:spPr bwMode="auto">
                    <a:xfrm>
                      <a:off x="0" y="0"/>
                      <a:ext cx="2450222" cy="1838525"/>
                    </a:xfrm>
                    <a:prstGeom prst="rect">
                      <a:avLst/>
                    </a:prstGeom>
                    <a:noFill/>
                    <a:ln w="9525">
                      <a:noFill/>
                      <a:miter lim="800000"/>
                      <a:headEnd/>
                      <a:tailEnd/>
                    </a:ln>
                  </pic:spPr>
                </pic:pic>
              </a:graphicData>
            </a:graphic>
          </wp:inline>
        </w:drawing>
      </w:r>
    </w:p>
    <w:p w:rsidR="009367F3" w:rsidRDefault="009367F3" w:rsidP="009367F3">
      <w:pPr>
        <w:pStyle w:val="Ttulo1"/>
        <w:jc w:val="center"/>
        <w:rPr>
          <w:color w:val="FF0000"/>
        </w:rPr>
      </w:pPr>
      <w:r w:rsidRPr="009367F3">
        <w:rPr>
          <w:color w:val="FF0000"/>
        </w:rPr>
        <w:lastRenderedPageBreak/>
        <w:t>Por qué Finlandia tiene</w:t>
      </w:r>
    </w:p>
    <w:p w:rsidR="009367F3" w:rsidRPr="009367F3" w:rsidRDefault="009367F3" w:rsidP="009367F3">
      <w:pPr>
        <w:pStyle w:val="Ttulo1"/>
        <w:jc w:val="center"/>
        <w:rPr>
          <w:color w:val="FF0000"/>
        </w:rPr>
      </w:pPr>
      <w:r w:rsidRPr="009367F3">
        <w:rPr>
          <w:color w:val="FF0000"/>
        </w:rPr>
        <w:t xml:space="preserve"> el mejor sistema educativo del mundo?</w:t>
      </w:r>
    </w:p>
    <w:p w:rsidR="009367F3" w:rsidRPr="009367F3" w:rsidRDefault="009367F3" w:rsidP="009367F3">
      <w:pPr>
        <w:pStyle w:val="Ttulo1"/>
        <w:rPr>
          <w:rFonts w:ascii="Arial" w:hAnsi="Arial" w:cs="Arial"/>
          <w:color w:val="0070C0"/>
          <w:sz w:val="22"/>
          <w:szCs w:val="22"/>
        </w:rPr>
      </w:pPr>
      <w:r w:rsidRPr="009367F3">
        <w:rPr>
          <w:rFonts w:ascii="Arial" w:hAnsi="Arial" w:cs="Arial"/>
          <w:color w:val="0070C0"/>
          <w:sz w:val="22"/>
          <w:szCs w:val="22"/>
        </w:rPr>
        <w:t>http://www.unitedexplanations.org/2012/11/26/por-que-finlandia-tiene-el-mejor-sistema-educativo-del-mundo/</w:t>
      </w:r>
    </w:p>
    <w:p w:rsidR="009367F3" w:rsidRDefault="009367F3" w:rsidP="009367F3">
      <w:pPr>
        <w:pStyle w:val="defaultpostmeta"/>
      </w:pPr>
      <w:r>
        <w:rPr>
          <w:rStyle w:val="entrydate"/>
        </w:rPr>
        <w:t>Publicado el 26/11/2012</w:t>
      </w:r>
      <w:r>
        <w:t xml:space="preserve"> </w:t>
      </w:r>
      <w:r>
        <w:rPr>
          <w:rStyle w:val="entryby"/>
        </w:rPr>
        <w:t xml:space="preserve">Por </w:t>
      </w:r>
      <w:hyperlink r:id="rId15" w:history="1">
        <w:proofErr w:type="spellStart"/>
        <w:r>
          <w:rPr>
            <w:rStyle w:val="Hipervnculo"/>
          </w:rPr>
          <w:t>Lluis</w:t>
        </w:r>
        <w:proofErr w:type="spellEnd"/>
        <w:r>
          <w:rPr>
            <w:rStyle w:val="Hipervnculo"/>
          </w:rPr>
          <w:t xml:space="preserve"> </w:t>
        </w:r>
        <w:proofErr w:type="spellStart"/>
        <w:r>
          <w:rPr>
            <w:rStyle w:val="Hipervnculo"/>
          </w:rPr>
          <w:t>Torrent</w:t>
        </w:r>
        <w:proofErr w:type="spellEnd"/>
      </w:hyperlink>
      <w:r>
        <w:t xml:space="preserve"> </w:t>
      </w:r>
      <w:hyperlink r:id="rId16" w:tooltip="View all posts in Español" w:history="1">
        <w:r>
          <w:rPr>
            <w:rStyle w:val="Hipervnculo"/>
          </w:rPr>
          <w:t>Español</w:t>
        </w:r>
      </w:hyperlink>
      <w:r>
        <w:rPr>
          <w:rStyle w:val="entrycat"/>
        </w:rPr>
        <w:t xml:space="preserve">, </w:t>
      </w:r>
      <w:hyperlink r:id="rId17" w:tooltip="View all posts in Europa" w:history="1">
        <w:r>
          <w:rPr>
            <w:rStyle w:val="Hipervnculo"/>
          </w:rPr>
          <w:t>Europa</w:t>
        </w:r>
      </w:hyperlink>
      <w:r>
        <w:rPr>
          <w:rStyle w:val="entrycat"/>
        </w:rPr>
        <w:t xml:space="preserve">, </w:t>
      </w:r>
      <w:hyperlink r:id="rId18" w:tooltip="View all posts in Política" w:history="1">
        <w:r>
          <w:rPr>
            <w:rStyle w:val="Hipervnculo"/>
          </w:rPr>
          <w:t>Política</w:t>
        </w:r>
      </w:hyperlink>
      <w:r>
        <w:rPr>
          <w:rStyle w:val="entrycat"/>
        </w:rPr>
        <w:t xml:space="preserve">  </w:t>
      </w:r>
      <w:proofErr w:type="spellStart"/>
      <w:r>
        <w:rPr>
          <w:rStyle w:val="entrycat"/>
        </w:rPr>
        <w:t>Imp</w:t>
      </w:r>
      <w:proofErr w:type="spellEnd"/>
      <w:r>
        <w:rPr>
          <w:rStyle w:val="entrycat"/>
        </w:rPr>
        <w:t>: 30028</w:t>
      </w:r>
      <w:r>
        <w:rPr>
          <w:rStyle w:val="entrycat"/>
        </w:rPr>
        <w:sym w:font="Symbol" w:char="F0DC"/>
      </w:r>
      <w:r>
        <w:t xml:space="preserve"> </w:t>
      </w:r>
    </w:p>
    <w:p w:rsidR="009367F3" w:rsidRDefault="009367F3" w:rsidP="009367F3">
      <w:r>
        <w:rPr>
          <w:noProof/>
          <w:lang w:eastAsia="es-ES"/>
        </w:rPr>
        <w:drawing>
          <wp:inline distT="0" distB="0" distL="0" distR="0">
            <wp:extent cx="5206093" cy="2801258"/>
            <wp:effectExtent l="19050" t="0" r="0" b="0"/>
            <wp:docPr id="51" name="Imagen 51" descr="¿Por qué Finlandia tiene el mejor sistema educativo del mun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Por qué Finlandia tiene el mejor sistema educativo del mundo?"/>
                    <pic:cNvPicPr>
                      <a:picLocks noChangeAspect="1" noChangeArrowheads="1"/>
                    </pic:cNvPicPr>
                  </pic:nvPicPr>
                  <pic:blipFill>
                    <a:blip r:embed="rId19"/>
                    <a:srcRect/>
                    <a:stretch>
                      <a:fillRect/>
                    </a:stretch>
                  </pic:blipFill>
                  <pic:spPr bwMode="auto">
                    <a:xfrm>
                      <a:off x="0" y="0"/>
                      <a:ext cx="5214777" cy="2805931"/>
                    </a:xfrm>
                    <a:prstGeom prst="rect">
                      <a:avLst/>
                    </a:prstGeom>
                    <a:noFill/>
                    <a:ln w="9525">
                      <a:noFill/>
                      <a:miter lim="800000"/>
                      <a:headEnd/>
                      <a:tailEnd/>
                    </a:ln>
                  </pic:spPr>
                </pic:pic>
              </a:graphicData>
            </a:graphic>
          </wp:inline>
        </w:drawing>
      </w:r>
    </w:p>
    <w:p w:rsidR="009367F3" w:rsidRPr="009367F3" w:rsidRDefault="009367F3" w:rsidP="009367F3">
      <w:pPr>
        <w:numPr>
          <w:ilvl w:val="0"/>
          <w:numId w:val="9"/>
        </w:numPr>
        <w:spacing w:after="0" w:line="240" w:lineRule="auto"/>
        <w:ind w:left="-1425"/>
        <w:rPr>
          <w:rFonts w:ascii="Arial" w:hAnsi="Arial" w:cs="Arial"/>
          <w:b/>
        </w:rPr>
      </w:pPr>
    </w:p>
    <w:p w:rsidR="009367F3" w:rsidRPr="009367F3" w:rsidRDefault="009367F3" w:rsidP="009367F3">
      <w:pPr>
        <w:pStyle w:val="NormalWeb"/>
        <w:spacing w:before="0" w:beforeAutospacing="0" w:after="0" w:afterAutospacing="0"/>
        <w:jc w:val="both"/>
        <w:rPr>
          <w:rFonts w:ascii="Arial" w:hAnsi="Arial" w:cs="Arial"/>
          <w:b/>
          <w:sz w:val="22"/>
          <w:szCs w:val="22"/>
        </w:rPr>
      </w:pPr>
      <w:r w:rsidRPr="009367F3">
        <w:rPr>
          <w:rFonts w:ascii="Arial" w:hAnsi="Arial" w:cs="Arial"/>
          <w:b/>
          <w:sz w:val="22"/>
          <w:szCs w:val="22"/>
        </w:rPr>
        <w:t>Hace unos meses tuve la oportunidad de trabajar con una chica finlandesa. Era una recién licenciada en Administración y Dirección de Empresas que aspiraba a estudiar un máster en Harvard pero que, a pesar de tener un buen currículum académico que se lo permitía, no pudo cumplir su ilusión por motivos económ</w:t>
      </w:r>
      <w:r w:rsidRPr="009367F3">
        <w:rPr>
          <w:rFonts w:ascii="Arial" w:hAnsi="Arial" w:cs="Arial"/>
          <w:b/>
          <w:sz w:val="22"/>
          <w:szCs w:val="22"/>
        </w:rPr>
        <w:t>i</w:t>
      </w:r>
      <w:r w:rsidRPr="009367F3">
        <w:rPr>
          <w:rFonts w:ascii="Arial" w:hAnsi="Arial" w:cs="Arial"/>
          <w:b/>
          <w:sz w:val="22"/>
          <w:szCs w:val="22"/>
        </w:rPr>
        <w:t>cos. Era una chica con un extraordinario nivel de inglés, casi nativo diría yo, unas calificaciones universitarias excelentes, había vivido en el extranjero d</w:t>
      </w:r>
      <w:r w:rsidRPr="009367F3">
        <w:rPr>
          <w:rFonts w:ascii="Arial" w:hAnsi="Arial" w:cs="Arial"/>
          <w:b/>
          <w:sz w:val="22"/>
          <w:szCs w:val="22"/>
        </w:rPr>
        <w:t>u</w:t>
      </w:r>
      <w:r w:rsidRPr="009367F3">
        <w:rPr>
          <w:rFonts w:ascii="Arial" w:hAnsi="Arial" w:cs="Arial"/>
          <w:b/>
          <w:sz w:val="22"/>
          <w:szCs w:val="22"/>
        </w:rPr>
        <w:t xml:space="preserve">rante varios años (a pesar de tener solo 22 años), había viajado mucho, tenía un </w:t>
      </w:r>
      <w:proofErr w:type="spellStart"/>
      <w:r w:rsidRPr="009367F3">
        <w:rPr>
          <w:rFonts w:ascii="Arial" w:hAnsi="Arial" w:cs="Arial"/>
          <w:b/>
          <w:sz w:val="22"/>
          <w:szCs w:val="22"/>
        </w:rPr>
        <w:t>background</w:t>
      </w:r>
      <w:proofErr w:type="spellEnd"/>
      <w:r w:rsidRPr="009367F3">
        <w:rPr>
          <w:rFonts w:ascii="Arial" w:hAnsi="Arial" w:cs="Arial"/>
          <w:b/>
          <w:sz w:val="22"/>
          <w:szCs w:val="22"/>
        </w:rPr>
        <w:t xml:space="preserve"> académico muy potente y además hablaba sueco y tenía buen nivel de chino.</w:t>
      </w:r>
    </w:p>
    <w:p w:rsidR="009367F3" w:rsidRDefault="009367F3" w:rsidP="009367F3">
      <w:pPr>
        <w:pStyle w:val="NormalWeb"/>
        <w:spacing w:before="0" w:beforeAutospacing="0" w:after="0" w:afterAutospacing="0"/>
        <w:jc w:val="both"/>
        <w:rPr>
          <w:rFonts w:ascii="Arial" w:hAnsi="Arial" w:cs="Arial"/>
          <w:b/>
          <w:sz w:val="22"/>
          <w:szCs w:val="22"/>
        </w:rPr>
      </w:pPr>
    </w:p>
    <w:p w:rsidR="009367F3" w:rsidRPr="009367F3" w:rsidRDefault="009367F3" w:rsidP="009367F3">
      <w:pPr>
        <w:pStyle w:val="NormalWeb"/>
        <w:spacing w:before="0" w:beforeAutospacing="0" w:after="0" w:afterAutospacing="0"/>
        <w:jc w:val="both"/>
        <w:rPr>
          <w:rFonts w:ascii="Arial" w:hAnsi="Arial" w:cs="Arial"/>
          <w:b/>
          <w:sz w:val="22"/>
          <w:szCs w:val="22"/>
        </w:rPr>
      </w:pPr>
      <w:r w:rsidRPr="009367F3">
        <w:rPr>
          <w:rFonts w:ascii="Arial" w:hAnsi="Arial" w:cs="Arial"/>
          <w:b/>
          <w:sz w:val="22"/>
          <w:szCs w:val="22"/>
        </w:rPr>
        <w:t>Me contaba como </w:t>
      </w:r>
      <w:r w:rsidRPr="009367F3">
        <w:rPr>
          <w:rStyle w:val="Textoennegrita"/>
          <w:rFonts w:ascii="Arial" w:hAnsi="Arial" w:cs="Arial"/>
          <w:b w:val="0"/>
          <w:sz w:val="22"/>
          <w:szCs w:val="22"/>
        </w:rPr>
        <w:t>su familia le daba una extrema importancia a la educación</w:t>
      </w:r>
      <w:r w:rsidRPr="009367F3">
        <w:rPr>
          <w:rFonts w:ascii="Arial" w:hAnsi="Arial" w:cs="Arial"/>
          <w:b/>
          <w:sz w:val="22"/>
          <w:szCs w:val="22"/>
        </w:rPr>
        <w:t>, la cual había permitido a su padre ocupar un puesto de alta dirección en la empresa Nokia Siemens Networks en la oficina de Hangzhou, en China. Pero lo más so</w:t>
      </w:r>
      <w:r w:rsidRPr="009367F3">
        <w:rPr>
          <w:rFonts w:ascii="Arial" w:hAnsi="Arial" w:cs="Arial"/>
          <w:b/>
          <w:sz w:val="22"/>
          <w:szCs w:val="22"/>
        </w:rPr>
        <w:t>r</w:t>
      </w:r>
      <w:r w:rsidRPr="009367F3">
        <w:rPr>
          <w:rFonts w:ascii="Arial" w:hAnsi="Arial" w:cs="Arial"/>
          <w:b/>
          <w:sz w:val="22"/>
          <w:szCs w:val="22"/>
        </w:rPr>
        <w:t>prendente de todo es que esa chica, a pesar de las habilidades y destrezas me</w:t>
      </w:r>
      <w:r w:rsidRPr="009367F3">
        <w:rPr>
          <w:rFonts w:ascii="Arial" w:hAnsi="Arial" w:cs="Arial"/>
          <w:b/>
          <w:sz w:val="22"/>
          <w:szCs w:val="22"/>
        </w:rPr>
        <w:t>n</w:t>
      </w:r>
      <w:r w:rsidRPr="009367F3">
        <w:rPr>
          <w:rFonts w:ascii="Arial" w:hAnsi="Arial" w:cs="Arial"/>
          <w:b/>
          <w:sz w:val="22"/>
          <w:szCs w:val="22"/>
        </w:rPr>
        <w:t>cionadas más arriba, parecía alguien más bien común, alguien “promedio” de la sociedad finlandesa.</w:t>
      </w:r>
    </w:p>
    <w:p w:rsidR="009367F3" w:rsidRDefault="009367F3" w:rsidP="009367F3">
      <w:pPr>
        <w:pStyle w:val="NormalWeb"/>
        <w:spacing w:before="0" w:beforeAutospacing="0" w:after="0" w:afterAutospacing="0"/>
        <w:jc w:val="both"/>
        <w:rPr>
          <w:rFonts w:ascii="Arial" w:hAnsi="Arial" w:cs="Arial"/>
          <w:b/>
          <w:sz w:val="22"/>
          <w:szCs w:val="22"/>
        </w:rPr>
      </w:pPr>
    </w:p>
    <w:p w:rsidR="009367F3" w:rsidRPr="009367F3" w:rsidRDefault="009367F3" w:rsidP="009367F3">
      <w:pPr>
        <w:pStyle w:val="NormalWeb"/>
        <w:spacing w:before="0" w:beforeAutospacing="0" w:after="0" w:afterAutospacing="0"/>
        <w:jc w:val="both"/>
        <w:rPr>
          <w:rFonts w:ascii="Arial" w:hAnsi="Arial" w:cs="Arial"/>
          <w:b/>
          <w:sz w:val="22"/>
          <w:szCs w:val="22"/>
        </w:rPr>
      </w:pPr>
      <w:r w:rsidRPr="009367F3">
        <w:rPr>
          <w:rFonts w:ascii="Arial" w:hAnsi="Arial" w:cs="Arial"/>
          <w:b/>
          <w:sz w:val="22"/>
          <w:szCs w:val="22"/>
        </w:rPr>
        <w:t>El ver ese “alguien promedio” con un perfil educativo tan alto me hizo despertar la curiosidad. ¿Cómo es estudiar en el mejor sistema educativo del mundo?</w:t>
      </w:r>
    </w:p>
    <w:p w:rsidR="009367F3" w:rsidRPr="009367F3" w:rsidRDefault="009367F3" w:rsidP="009367F3">
      <w:pPr>
        <w:pStyle w:val="Ttulo3"/>
        <w:spacing w:before="0"/>
        <w:jc w:val="both"/>
        <w:rPr>
          <w:rFonts w:ascii="Arial" w:hAnsi="Arial" w:cs="Arial"/>
          <w:b w:val="0"/>
          <w:color w:val="auto"/>
        </w:rPr>
      </w:pPr>
      <w:r w:rsidRPr="009367F3">
        <w:rPr>
          <w:rStyle w:val="Textoennegrita"/>
          <w:rFonts w:ascii="Arial" w:hAnsi="Arial" w:cs="Arial"/>
          <w:b/>
          <w:bCs/>
          <w:color w:val="auto"/>
        </w:rPr>
        <w:t xml:space="preserve">Educación como clave de competitividad en Finlandia </w:t>
      </w:r>
    </w:p>
    <w:p w:rsidR="009367F3" w:rsidRDefault="009367F3" w:rsidP="009367F3">
      <w:pPr>
        <w:pStyle w:val="NormalWeb"/>
        <w:spacing w:before="0" w:beforeAutospacing="0" w:after="0" w:afterAutospacing="0"/>
        <w:jc w:val="both"/>
        <w:rPr>
          <w:rFonts w:ascii="Arial" w:hAnsi="Arial" w:cs="Arial"/>
          <w:b/>
          <w:sz w:val="22"/>
          <w:szCs w:val="22"/>
        </w:rPr>
      </w:pPr>
    </w:p>
    <w:p w:rsidR="009367F3" w:rsidRPr="009367F3" w:rsidRDefault="009367F3" w:rsidP="009367F3">
      <w:pPr>
        <w:pStyle w:val="NormalWeb"/>
        <w:spacing w:before="0" w:beforeAutospacing="0" w:after="0" w:afterAutospacing="0"/>
        <w:jc w:val="both"/>
        <w:rPr>
          <w:rFonts w:ascii="Arial" w:hAnsi="Arial" w:cs="Arial"/>
          <w:b/>
          <w:sz w:val="22"/>
          <w:szCs w:val="22"/>
        </w:rPr>
      </w:pPr>
      <w:r w:rsidRPr="009367F3">
        <w:rPr>
          <w:rFonts w:ascii="Arial" w:hAnsi="Arial" w:cs="Arial"/>
          <w:b/>
          <w:sz w:val="22"/>
          <w:szCs w:val="22"/>
        </w:rPr>
        <w:t xml:space="preserve">Finlandia es según el </w:t>
      </w:r>
      <w:hyperlink r:id="rId20" w:history="1">
        <w:r w:rsidRPr="009367F3">
          <w:rPr>
            <w:rStyle w:val="Hipervnculo"/>
            <w:rFonts w:ascii="Arial" w:hAnsi="Arial" w:cs="Arial"/>
            <w:b/>
            <w:color w:val="auto"/>
            <w:sz w:val="22"/>
            <w:szCs w:val="22"/>
            <w:u w:val="none"/>
          </w:rPr>
          <w:t xml:space="preserve">último Índice de Competitividad Global (ICG) del Global </w:t>
        </w:r>
        <w:proofErr w:type="spellStart"/>
        <w:r w:rsidRPr="009367F3">
          <w:rPr>
            <w:rStyle w:val="Hipervnculo"/>
            <w:rFonts w:ascii="Arial" w:hAnsi="Arial" w:cs="Arial"/>
            <w:b/>
            <w:color w:val="auto"/>
            <w:sz w:val="22"/>
            <w:szCs w:val="22"/>
            <w:u w:val="none"/>
          </w:rPr>
          <w:t>Economic</w:t>
        </w:r>
        <w:proofErr w:type="spellEnd"/>
        <w:r w:rsidRPr="009367F3">
          <w:rPr>
            <w:rStyle w:val="Hipervnculo"/>
            <w:rFonts w:ascii="Arial" w:hAnsi="Arial" w:cs="Arial"/>
            <w:b/>
            <w:color w:val="auto"/>
            <w:sz w:val="22"/>
            <w:szCs w:val="22"/>
            <w:u w:val="none"/>
          </w:rPr>
          <w:t xml:space="preserve"> </w:t>
        </w:r>
        <w:proofErr w:type="spellStart"/>
        <w:r w:rsidRPr="009367F3">
          <w:rPr>
            <w:rStyle w:val="Hipervnculo"/>
            <w:rFonts w:ascii="Arial" w:hAnsi="Arial" w:cs="Arial"/>
            <w:b/>
            <w:color w:val="auto"/>
            <w:sz w:val="22"/>
            <w:szCs w:val="22"/>
            <w:u w:val="none"/>
          </w:rPr>
          <w:t>Forum</w:t>
        </w:r>
        <w:proofErr w:type="spellEnd"/>
      </w:hyperlink>
      <w:r w:rsidRPr="009367F3">
        <w:rPr>
          <w:rFonts w:ascii="Arial" w:hAnsi="Arial" w:cs="Arial"/>
          <w:b/>
          <w:sz w:val="22"/>
          <w:szCs w:val="22"/>
        </w:rPr>
        <w:t xml:space="preserve"> el tercer país más competitivo del mundo, subiendo un puesto </w:t>
      </w:r>
      <w:r w:rsidRPr="009367F3">
        <w:rPr>
          <w:rFonts w:ascii="Arial" w:hAnsi="Arial" w:cs="Arial"/>
          <w:b/>
          <w:sz w:val="22"/>
          <w:szCs w:val="22"/>
        </w:rPr>
        <w:lastRenderedPageBreak/>
        <w:t>en relación al año anterior. Las razones de esta excelente clasificación son v</w:t>
      </w:r>
      <w:r w:rsidRPr="009367F3">
        <w:rPr>
          <w:rFonts w:ascii="Arial" w:hAnsi="Arial" w:cs="Arial"/>
          <w:b/>
          <w:sz w:val="22"/>
          <w:szCs w:val="22"/>
        </w:rPr>
        <w:t>a</w:t>
      </w:r>
      <w:r w:rsidRPr="009367F3">
        <w:rPr>
          <w:rFonts w:ascii="Arial" w:hAnsi="Arial" w:cs="Arial"/>
          <w:b/>
          <w:sz w:val="22"/>
          <w:szCs w:val="22"/>
        </w:rPr>
        <w:t xml:space="preserve">rias: el buen funcionamiento de sus instituciones públicas, su transparencia, su capacidad de innovación, su buen sistema de salud y, en especial, </w:t>
      </w:r>
      <w:r w:rsidRPr="009367F3">
        <w:rPr>
          <w:rStyle w:val="Textoennegrita"/>
          <w:rFonts w:ascii="Arial" w:hAnsi="Arial" w:cs="Arial"/>
          <w:b w:val="0"/>
          <w:sz w:val="22"/>
          <w:szCs w:val="22"/>
        </w:rPr>
        <w:t>su extraordin</w:t>
      </w:r>
      <w:r w:rsidRPr="009367F3">
        <w:rPr>
          <w:rStyle w:val="Textoennegrita"/>
          <w:rFonts w:ascii="Arial" w:hAnsi="Arial" w:cs="Arial"/>
          <w:b w:val="0"/>
          <w:sz w:val="22"/>
          <w:szCs w:val="22"/>
        </w:rPr>
        <w:t>a</w:t>
      </w:r>
      <w:r w:rsidRPr="009367F3">
        <w:rPr>
          <w:rStyle w:val="Textoennegrita"/>
          <w:rFonts w:ascii="Arial" w:hAnsi="Arial" w:cs="Arial"/>
          <w:b w:val="0"/>
          <w:sz w:val="22"/>
          <w:szCs w:val="22"/>
        </w:rPr>
        <w:t xml:space="preserve">rio sistema educativo. </w:t>
      </w:r>
    </w:p>
    <w:p w:rsidR="009367F3" w:rsidRDefault="009367F3" w:rsidP="009367F3">
      <w:pPr>
        <w:pStyle w:val="NormalWeb"/>
        <w:spacing w:before="0" w:beforeAutospacing="0" w:after="0" w:afterAutospacing="0"/>
        <w:jc w:val="both"/>
        <w:rPr>
          <w:rFonts w:ascii="Arial" w:hAnsi="Arial" w:cs="Arial"/>
          <w:b/>
          <w:sz w:val="22"/>
          <w:szCs w:val="22"/>
        </w:rPr>
      </w:pPr>
    </w:p>
    <w:p w:rsidR="009367F3" w:rsidRDefault="009367F3" w:rsidP="009367F3">
      <w:pPr>
        <w:pStyle w:val="NormalWeb"/>
        <w:spacing w:before="0" w:beforeAutospacing="0" w:after="0" w:afterAutospacing="0"/>
        <w:jc w:val="both"/>
        <w:rPr>
          <w:rFonts w:ascii="Arial" w:hAnsi="Arial" w:cs="Arial"/>
          <w:b/>
          <w:sz w:val="22"/>
          <w:szCs w:val="22"/>
        </w:rPr>
      </w:pPr>
      <w:r w:rsidRPr="009367F3">
        <w:rPr>
          <w:rFonts w:ascii="Arial" w:hAnsi="Arial" w:cs="Arial"/>
          <w:b/>
          <w:sz w:val="22"/>
          <w:szCs w:val="22"/>
        </w:rPr>
        <w:t>Finlandia ocupa el primer puesto en educación primaria, así como en educación superior y formación en el ICG, resultado de un fuerte énfasis en la educación en las últimas décadas. Esto ha proporcionado a la fuerza laboral con las habilid</w:t>
      </w:r>
      <w:r w:rsidRPr="009367F3">
        <w:rPr>
          <w:rFonts w:ascii="Arial" w:hAnsi="Arial" w:cs="Arial"/>
          <w:b/>
          <w:sz w:val="22"/>
          <w:szCs w:val="22"/>
        </w:rPr>
        <w:t>a</w:t>
      </w:r>
      <w:r w:rsidRPr="009367F3">
        <w:rPr>
          <w:rFonts w:ascii="Arial" w:hAnsi="Arial" w:cs="Arial"/>
          <w:b/>
          <w:sz w:val="22"/>
          <w:szCs w:val="22"/>
        </w:rPr>
        <w:t>des necesarias para adaptarse rápidamente a un entorno cambiante y ha sent</w:t>
      </w:r>
      <w:r w:rsidRPr="009367F3">
        <w:rPr>
          <w:rFonts w:ascii="Arial" w:hAnsi="Arial" w:cs="Arial"/>
          <w:b/>
          <w:sz w:val="22"/>
          <w:szCs w:val="22"/>
        </w:rPr>
        <w:t>a</w:t>
      </w:r>
      <w:r w:rsidRPr="009367F3">
        <w:rPr>
          <w:rFonts w:ascii="Arial" w:hAnsi="Arial" w:cs="Arial"/>
          <w:b/>
          <w:sz w:val="22"/>
          <w:szCs w:val="22"/>
        </w:rPr>
        <w:t>do las bases para sus altos niveles de adopción tecnológica y de innovación. Finlandia es hoy uno de los países más innovadores de Europa, ocupando el segundo puesto en la tabla, sólo por detrás de Suiza. Desde que la OCDE c</w:t>
      </w:r>
      <w:r w:rsidRPr="009367F3">
        <w:rPr>
          <w:rFonts w:ascii="Arial" w:hAnsi="Arial" w:cs="Arial"/>
          <w:b/>
          <w:sz w:val="22"/>
          <w:szCs w:val="22"/>
        </w:rPr>
        <w:t>o</w:t>
      </w:r>
      <w:r w:rsidRPr="009367F3">
        <w:rPr>
          <w:rFonts w:ascii="Arial" w:hAnsi="Arial" w:cs="Arial"/>
          <w:b/>
          <w:sz w:val="22"/>
          <w:szCs w:val="22"/>
        </w:rPr>
        <w:t>menzara en el año 2000 a elaborar su </w:t>
      </w:r>
      <w:hyperlink r:id="rId21" w:tgtFrame="_blank" w:tooltip="informe PISA" w:history="1">
        <w:r w:rsidRPr="009367F3">
          <w:rPr>
            <w:rStyle w:val="Hipervnculo"/>
            <w:rFonts w:ascii="Arial" w:hAnsi="Arial" w:cs="Arial"/>
            <w:b/>
            <w:color w:val="auto"/>
            <w:sz w:val="22"/>
            <w:szCs w:val="22"/>
            <w:u w:val="none"/>
          </w:rPr>
          <w:t>informe PISA</w:t>
        </w:r>
      </w:hyperlink>
      <w:r w:rsidRPr="009367F3">
        <w:rPr>
          <w:rFonts w:ascii="Arial" w:hAnsi="Arial" w:cs="Arial"/>
          <w:b/>
          <w:sz w:val="22"/>
          <w:szCs w:val="22"/>
        </w:rPr>
        <w:t xml:space="preserve">, Finlandia ha acaparado los </w:t>
      </w:r>
      <w:hyperlink r:id="rId22" w:tgtFrame="_blank" w:tooltip="primeros puestos del podio en Europa" w:history="1">
        <w:r w:rsidRPr="009367F3">
          <w:rPr>
            <w:rStyle w:val="Hipervnculo"/>
            <w:rFonts w:ascii="Arial" w:hAnsi="Arial" w:cs="Arial"/>
            <w:b/>
            <w:color w:val="auto"/>
            <w:sz w:val="22"/>
            <w:szCs w:val="22"/>
            <w:u w:val="none"/>
          </w:rPr>
          <w:t>primeros puestos del podio en Europa</w:t>
        </w:r>
      </w:hyperlink>
      <w:r w:rsidRPr="009367F3">
        <w:rPr>
          <w:rFonts w:ascii="Arial" w:hAnsi="Arial" w:cs="Arial"/>
          <w:b/>
          <w:sz w:val="22"/>
          <w:szCs w:val="22"/>
        </w:rPr>
        <w:t> por su excelente nivel educativo.</w:t>
      </w:r>
    </w:p>
    <w:p w:rsidR="009367F3" w:rsidRPr="009367F3" w:rsidRDefault="009367F3" w:rsidP="009367F3">
      <w:pPr>
        <w:pStyle w:val="NormalWeb"/>
        <w:spacing w:before="0" w:beforeAutospacing="0" w:after="0" w:afterAutospacing="0"/>
        <w:jc w:val="both"/>
        <w:rPr>
          <w:rFonts w:ascii="Arial" w:hAnsi="Arial" w:cs="Arial"/>
          <w:b/>
          <w:sz w:val="22"/>
          <w:szCs w:val="22"/>
        </w:rPr>
      </w:pPr>
    </w:p>
    <w:p w:rsidR="009367F3" w:rsidRDefault="009367F3" w:rsidP="009367F3">
      <w:r>
        <w:rPr>
          <w:noProof/>
          <w:lang w:eastAsia="es-ES"/>
        </w:rPr>
        <w:drawing>
          <wp:inline distT="0" distB="0" distL="0" distR="0">
            <wp:extent cx="5765369" cy="3543300"/>
            <wp:effectExtent l="19050" t="0" r="6781" b="0"/>
            <wp:docPr id="53" name="Imagen 53" descr="http://javiermegias.com/wp-content/uploads/2010/03/scorepisa_thum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javiermegias.com/wp-content/uploads/2010/03/scorepisa_thumb.png"/>
                    <pic:cNvPicPr>
                      <a:picLocks noChangeAspect="1" noChangeArrowheads="1"/>
                    </pic:cNvPicPr>
                  </pic:nvPicPr>
                  <pic:blipFill>
                    <a:blip r:embed="rId23"/>
                    <a:srcRect/>
                    <a:stretch>
                      <a:fillRect/>
                    </a:stretch>
                  </pic:blipFill>
                  <pic:spPr bwMode="auto">
                    <a:xfrm>
                      <a:off x="0" y="0"/>
                      <a:ext cx="5765369" cy="3543300"/>
                    </a:xfrm>
                    <a:prstGeom prst="rect">
                      <a:avLst/>
                    </a:prstGeom>
                    <a:noFill/>
                    <a:ln w="9525">
                      <a:noFill/>
                      <a:miter lim="800000"/>
                      <a:headEnd/>
                      <a:tailEnd/>
                    </a:ln>
                  </pic:spPr>
                </pic:pic>
              </a:graphicData>
            </a:graphic>
          </wp:inline>
        </w:drawing>
      </w:r>
    </w:p>
    <w:p w:rsidR="009367F3" w:rsidRPr="009367F3" w:rsidRDefault="009367F3" w:rsidP="009367F3">
      <w:pPr>
        <w:pStyle w:val="wp-caption-text"/>
        <w:spacing w:before="0" w:beforeAutospacing="0" w:after="0" w:afterAutospacing="0"/>
        <w:jc w:val="center"/>
        <w:rPr>
          <w:rFonts w:ascii="Arial" w:hAnsi="Arial" w:cs="Arial"/>
          <w:b/>
          <w:color w:val="0070C0"/>
          <w:sz w:val="20"/>
          <w:szCs w:val="20"/>
        </w:rPr>
      </w:pPr>
      <w:r w:rsidRPr="009367F3">
        <w:rPr>
          <w:rFonts w:ascii="Arial" w:hAnsi="Arial" w:cs="Arial"/>
          <w:b/>
          <w:color w:val="0070C0"/>
          <w:sz w:val="20"/>
          <w:szCs w:val="20"/>
        </w:rPr>
        <w:t>Resultados del Informe PISA en 2006. Fuente: OCDE</w:t>
      </w:r>
    </w:p>
    <w:p w:rsidR="009367F3" w:rsidRDefault="009367F3" w:rsidP="009367F3">
      <w:pPr>
        <w:pStyle w:val="Ttulo3"/>
        <w:spacing w:before="0"/>
        <w:jc w:val="both"/>
        <w:rPr>
          <w:rStyle w:val="Textoennegrita"/>
          <w:rFonts w:ascii="Arial" w:hAnsi="Arial" w:cs="Arial"/>
          <w:b/>
          <w:bCs/>
          <w:color w:val="auto"/>
          <w:sz w:val="24"/>
          <w:szCs w:val="24"/>
        </w:rPr>
      </w:pPr>
    </w:p>
    <w:p w:rsidR="009367F3" w:rsidRPr="009367F3" w:rsidRDefault="009367F3" w:rsidP="009367F3">
      <w:pPr>
        <w:pStyle w:val="Ttulo3"/>
        <w:spacing w:before="0"/>
        <w:jc w:val="both"/>
        <w:rPr>
          <w:rFonts w:ascii="Arial" w:hAnsi="Arial" w:cs="Arial"/>
          <w:color w:val="auto"/>
          <w:sz w:val="24"/>
          <w:szCs w:val="24"/>
        </w:rPr>
      </w:pPr>
      <w:r w:rsidRPr="009367F3">
        <w:rPr>
          <w:rStyle w:val="Textoennegrita"/>
          <w:rFonts w:ascii="Arial" w:hAnsi="Arial" w:cs="Arial"/>
          <w:b/>
          <w:bCs/>
          <w:color w:val="auto"/>
          <w:sz w:val="24"/>
          <w:szCs w:val="24"/>
        </w:rPr>
        <w:t>¿Por qué Finlandia tiene la mejor educación del mundo?</w:t>
      </w:r>
    </w:p>
    <w:p w:rsidR="009367F3" w:rsidRPr="009367F3" w:rsidRDefault="009367F3" w:rsidP="009367F3">
      <w:pPr>
        <w:pStyle w:val="NormalWeb"/>
        <w:spacing w:before="0" w:beforeAutospacing="0" w:after="0" w:afterAutospacing="0"/>
        <w:jc w:val="both"/>
        <w:rPr>
          <w:rFonts w:ascii="Arial" w:hAnsi="Arial" w:cs="Arial"/>
          <w:b/>
        </w:rPr>
      </w:pPr>
      <w:r w:rsidRPr="009367F3">
        <w:rPr>
          <w:rFonts w:ascii="Arial" w:hAnsi="Arial" w:cs="Arial"/>
          <w:b/>
        </w:rPr>
        <w:t>Para poder desarrollar adecuadamente las razones por las cuales Finla</w:t>
      </w:r>
      <w:r w:rsidRPr="009367F3">
        <w:rPr>
          <w:rFonts w:ascii="Arial" w:hAnsi="Arial" w:cs="Arial"/>
          <w:b/>
        </w:rPr>
        <w:t>n</w:t>
      </w:r>
      <w:r w:rsidRPr="009367F3">
        <w:rPr>
          <w:rFonts w:ascii="Arial" w:hAnsi="Arial" w:cs="Arial"/>
          <w:b/>
        </w:rPr>
        <w:t>dia tiene el mejor modelo educativo del planeta nos centraremos en cinco aspectos clave: la figura del profesor, el método educativo, los centros educativos, la cultura educativa y la política en materia de educación.</w:t>
      </w:r>
    </w:p>
    <w:p w:rsidR="009367F3" w:rsidRDefault="009367F3" w:rsidP="009367F3">
      <w:pPr>
        <w:pStyle w:val="Ttulo4"/>
        <w:spacing w:before="0"/>
        <w:jc w:val="both"/>
        <w:rPr>
          <w:rStyle w:val="Textoennegrita"/>
          <w:rFonts w:ascii="Arial" w:hAnsi="Arial" w:cs="Arial"/>
          <w:b/>
          <w:bCs/>
          <w:color w:val="auto"/>
          <w:sz w:val="24"/>
          <w:szCs w:val="24"/>
        </w:rPr>
      </w:pPr>
    </w:p>
    <w:p w:rsidR="009367F3" w:rsidRPr="009367F3" w:rsidRDefault="009367F3" w:rsidP="009367F3">
      <w:pPr>
        <w:pStyle w:val="Ttulo4"/>
        <w:spacing w:before="0"/>
        <w:jc w:val="both"/>
        <w:rPr>
          <w:rFonts w:ascii="Arial" w:hAnsi="Arial" w:cs="Arial"/>
          <w:color w:val="0070C0"/>
          <w:sz w:val="24"/>
          <w:szCs w:val="24"/>
        </w:rPr>
      </w:pPr>
      <w:r w:rsidRPr="009367F3">
        <w:rPr>
          <w:rStyle w:val="Textoennegrita"/>
          <w:rFonts w:ascii="Arial" w:hAnsi="Arial" w:cs="Arial"/>
          <w:b/>
          <w:bCs/>
          <w:color w:val="0070C0"/>
          <w:sz w:val="24"/>
          <w:szCs w:val="24"/>
        </w:rPr>
        <w:t>1. La figura del profesor/a</w:t>
      </w:r>
    </w:p>
    <w:p w:rsidR="009367F3" w:rsidRDefault="009367F3" w:rsidP="009367F3">
      <w:pPr>
        <w:pStyle w:val="NormalWeb"/>
        <w:spacing w:before="0" w:beforeAutospacing="0" w:after="0" w:afterAutospacing="0"/>
        <w:jc w:val="both"/>
        <w:rPr>
          <w:rFonts w:ascii="Arial" w:hAnsi="Arial" w:cs="Arial"/>
          <w:b/>
        </w:rPr>
      </w:pPr>
    </w:p>
    <w:p w:rsidR="009367F3" w:rsidRDefault="009367F3" w:rsidP="009367F3">
      <w:pPr>
        <w:pStyle w:val="NormalWeb"/>
        <w:spacing w:before="0" w:beforeAutospacing="0" w:after="0" w:afterAutospacing="0"/>
        <w:jc w:val="both"/>
        <w:rPr>
          <w:rFonts w:ascii="Arial" w:hAnsi="Arial" w:cs="Arial"/>
          <w:b/>
        </w:rPr>
      </w:pPr>
      <w:r w:rsidRPr="009367F3">
        <w:rPr>
          <w:rFonts w:ascii="Arial" w:hAnsi="Arial" w:cs="Arial"/>
          <w:b/>
        </w:rPr>
        <w:t xml:space="preserve">Sin duda el aspecto más relevante del éxito educativo en Finlandia es </w:t>
      </w:r>
      <w:r w:rsidRPr="009367F3">
        <w:rPr>
          <w:rStyle w:val="Textoennegrita"/>
          <w:rFonts w:ascii="Arial" w:hAnsi="Arial" w:cs="Arial"/>
        </w:rPr>
        <w:t>la gran valoración que recibe la figura del profesor</w:t>
      </w:r>
      <w:r w:rsidRPr="009367F3">
        <w:rPr>
          <w:rFonts w:ascii="Arial" w:hAnsi="Arial" w:cs="Arial"/>
          <w:b/>
        </w:rPr>
        <w:t xml:space="preserve">. Aun cuando su </w:t>
      </w:r>
      <w:hyperlink r:id="rId24" w:history="1">
        <w:r w:rsidRPr="009367F3">
          <w:rPr>
            <w:rStyle w:val="Hipervnculo"/>
            <w:rFonts w:ascii="Arial" w:hAnsi="Arial" w:cs="Arial"/>
            <w:b/>
            <w:color w:val="auto"/>
            <w:u w:val="none"/>
          </w:rPr>
          <w:t>sueldo medio (tras 15 años de profesión)</w:t>
        </w:r>
      </w:hyperlink>
      <w:r w:rsidRPr="009367F3">
        <w:rPr>
          <w:rFonts w:ascii="Arial" w:hAnsi="Arial" w:cs="Arial"/>
          <w:b/>
        </w:rPr>
        <w:t>, es de 37,455 dólares anuales (datos de 2010), no sea muy elevado (de hecho menor que otros países europ</w:t>
      </w:r>
      <w:r w:rsidRPr="009367F3">
        <w:rPr>
          <w:rFonts w:ascii="Arial" w:hAnsi="Arial" w:cs="Arial"/>
          <w:b/>
        </w:rPr>
        <w:t>e</w:t>
      </w:r>
      <w:r w:rsidRPr="009367F3">
        <w:rPr>
          <w:rFonts w:ascii="Arial" w:hAnsi="Arial" w:cs="Arial"/>
          <w:b/>
        </w:rPr>
        <w:t>os, </w:t>
      </w:r>
      <w:hyperlink r:id="rId25" w:history="1">
        <w:r w:rsidRPr="009367F3">
          <w:rPr>
            <w:rStyle w:val="Hipervnculo"/>
            <w:rFonts w:ascii="Arial" w:hAnsi="Arial" w:cs="Arial"/>
            <w:b/>
            <w:color w:val="auto"/>
            <w:u w:val="none"/>
          </w:rPr>
          <w:t>incluso menor que en España</w:t>
        </w:r>
      </w:hyperlink>
      <w:r w:rsidRPr="009367F3">
        <w:rPr>
          <w:rFonts w:ascii="Arial" w:hAnsi="Arial" w:cs="Arial"/>
          <w:b/>
        </w:rPr>
        <w:t> donde el sueldo en 201</w:t>
      </w:r>
      <w:r>
        <w:rPr>
          <w:rFonts w:ascii="Arial" w:hAnsi="Arial" w:cs="Arial"/>
          <w:b/>
        </w:rPr>
        <w:t>0</w:t>
      </w:r>
      <w:r w:rsidRPr="009367F3">
        <w:rPr>
          <w:rFonts w:ascii="Arial" w:hAnsi="Arial" w:cs="Arial"/>
          <w:b/>
        </w:rPr>
        <w:t xml:space="preserve"> tras 15 años de </w:t>
      </w:r>
      <w:r w:rsidRPr="009367F3">
        <w:rPr>
          <w:rFonts w:ascii="Arial" w:hAnsi="Arial" w:cs="Arial"/>
          <w:b/>
        </w:rPr>
        <w:lastRenderedPageBreak/>
        <w:t xml:space="preserve">experiencia laboral era de, 42,846 dólares, sin incluir los recortes sufridos desde 2010), el prestigio que posee en la sociedad finlandesa hace que dicha profesión sea una de las más solicitadas por los estudiantes. </w:t>
      </w:r>
    </w:p>
    <w:p w:rsidR="009367F3" w:rsidRDefault="009367F3" w:rsidP="009367F3">
      <w:pPr>
        <w:pStyle w:val="NormalWeb"/>
        <w:spacing w:before="0" w:beforeAutospacing="0" w:after="0" w:afterAutospacing="0"/>
        <w:jc w:val="both"/>
        <w:rPr>
          <w:rFonts w:ascii="Arial" w:hAnsi="Arial" w:cs="Arial"/>
          <w:b/>
        </w:rPr>
      </w:pPr>
      <w:r>
        <w:rPr>
          <w:rFonts w:ascii="Arial" w:hAnsi="Arial" w:cs="Arial"/>
          <w:b/>
        </w:rPr>
        <w:t xml:space="preserve">   </w:t>
      </w:r>
    </w:p>
    <w:p w:rsidR="009367F3" w:rsidRDefault="009367F3" w:rsidP="009367F3">
      <w:pPr>
        <w:pStyle w:val="NormalWeb"/>
        <w:spacing w:before="0" w:beforeAutospacing="0" w:after="0" w:afterAutospacing="0"/>
        <w:jc w:val="both"/>
        <w:rPr>
          <w:rStyle w:val="Textoennegrita"/>
          <w:rFonts w:ascii="Arial" w:hAnsi="Arial" w:cs="Arial"/>
        </w:rPr>
      </w:pPr>
      <w:r>
        <w:rPr>
          <w:rFonts w:ascii="Arial" w:hAnsi="Arial" w:cs="Arial"/>
          <w:b/>
        </w:rPr>
        <w:t xml:space="preserve">  </w:t>
      </w:r>
      <w:r w:rsidRPr="009367F3">
        <w:rPr>
          <w:rFonts w:ascii="Arial" w:hAnsi="Arial" w:cs="Arial"/>
          <w:b/>
        </w:rPr>
        <w:t xml:space="preserve">Tal es la demanda de esta profesión que </w:t>
      </w:r>
      <w:r w:rsidRPr="009367F3">
        <w:rPr>
          <w:rStyle w:val="Textoennegrita"/>
          <w:rFonts w:ascii="Arial" w:hAnsi="Arial" w:cs="Arial"/>
        </w:rPr>
        <w:t xml:space="preserve">son admitidos en las facultades menos del 10% de los aspirantes, </w:t>
      </w:r>
      <w:r w:rsidRPr="009367F3">
        <w:rPr>
          <w:rFonts w:ascii="Arial" w:hAnsi="Arial" w:cs="Arial"/>
          <w:b/>
        </w:rPr>
        <w:t xml:space="preserve">lo que implica que para el acceso se requiera una nota elevada y una prueba de </w:t>
      </w:r>
      <w:r w:rsidRPr="009367F3">
        <w:rPr>
          <w:rStyle w:val="Textoennegrita"/>
          <w:rFonts w:ascii="Arial" w:hAnsi="Arial" w:cs="Arial"/>
        </w:rPr>
        <w:t xml:space="preserve">selección. </w:t>
      </w:r>
      <w:r w:rsidRPr="009367F3">
        <w:rPr>
          <w:rFonts w:ascii="Arial" w:hAnsi="Arial" w:cs="Arial"/>
          <w:b/>
        </w:rPr>
        <w:t xml:space="preserve">Para ser maestro se necesita una calificación de </w:t>
      </w:r>
      <w:r w:rsidRPr="009367F3">
        <w:rPr>
          <w:rStyle w:val="Textoennegrita"/>
          <w:rFonts w:ascii="Arial" w:hAnsi="Arial" w:cs="Arial"/>
        </w:rPr>
        <w:t>más de un 9 sobre 10 en sus promedios de bachillerato y de reválida</w:t>
      </w:r>
      <w:r w:rsidRPr="009367F3">
        <w:rPr>
          <w:rFonts w:ascii="Arial" w:hAnsi="Arial" w:cs="Arial"/>
          <w:b/>
        </w:rPr>
        <w:t xml:space="preserve"> y se requiere además una </w:t>
      </w:r>
      <w:r w:rsidRPr="009367F3">
        <w:rPr>
          <w:rStyle w:val="Textoennegrita"/>
          <w:rFonts w:ascii="Arial" w:hAnsi="Arial" w:cs="Arial"/>
        </w:rPr>
        <w:t>gran dosis de sensib</w:t>
      </w:r>
      <w:r w:rsidRPr="009367F3">
        <w:rPr>
          <w:rStyle w:val="Textoennegrita"/>
          <w:rFonts w:ascii="Arial" w:hAnsi="Arial" w:cs="Arial"/>
        </w:rPr>
        <w:t>i</w:t>
      </w:r>
      <w:r w:rsidRPr="009367F3">
        <w:rPr>
          <w:rStyle w:val="Textoennegrita"/>
          <w:rFonts w:ascii="Arial" w:hAnsi="Arial" w:cs="Arial"/>
        </w:rPr>
        <w:t>lidad social</w:t>
      </w:r>
      <w:r w:rsidRPr="009367F3">
        <w:rPr>
          <w:rFonts w:ascii="Arial" w:hAnsi="Arial" w:cs="Arial"/>
          <w:b/>
        </w:rPr>
        <w:t xml:space="preserve"> (se valora su participación en actividades sociales, volunt</w:t>
      </w:r>
      <w:r w:rsidRPr="009367F3">
        <w:rPr>
          <w:rFonts w:ascii="Arial" w:hAnsi="Arial" w:cs="Arial"/>
          <w:b/>
        </w:rPr>
        <w:t>a</w:t>
      </w:r>
      <w:r w:rsidRPr="009367F3">
        <w:rPr>
          <w:rFonts w:ascii="Arial" w:hAnsi="Arial" w:cs="Arial"/>
          <w:b/>
        </w:rPr>
        <w:t>riado…). Cada universidad escoge después a sus aspirantes a profesores con una entrevista para valorar su capacidad de comunicación y de e</w:t>
      </w:r>
      <w:r w:rsidRPr="009367F3">
        <w:rPr>
          <w:rFonts w:ascii="Arial" w:hAnsi="Arial" w:cs="Arial"/>
          <w:b/>
        </w:rPr>
        <w:t>m</w:t>
      </w:r>
      <w:r w:rsidRPr="009367F3">
        <w:rPr>
          <w:rFonts w:ascii="Arial" w:hAnsi="Arial" w:cs="Arial"/>
          <w:b/>
        </w:rPr>
        <w:t>patía, un resumen de la lectura de un libro, una explicación de un tema ante una clase, una demostración de aptitudes artísticas, una prueba de matemáticas y otra de aptitudes tecnológicas.</w:t>
      </w:r>
      <w:r w:rsidRPr="009367F3">
        <w:rPr>
          <w:rStyle w:val="Textoennegrita"/>
          <w:rFonts w:ascii="Arial" w:hAnsi="Arial" w:cs="Arial"/>
        </w:rPr>
        <w:t> </w:t>
      </w:r>
    </w:p>
    <w:p w:rsidR="009367F3" w:rsidRPr="009367F3" w:rsidRDefault="009367F3" w:rsidP="009367F3">
      <w:pPr>
        <w:pStyle w:val="NormalWeb"/>
        <w:spacing w:before="0" w:beforeAutospacing="0" w:after="0" w:afterAutospacing="0"/>
        <w:jc w:val="both"/>
        <w:rPr>
          <w:rFonts w:ascii="Arial" w:hAnsi="Arial" w:cs="Arial"/>
          <w:b/>
        </w:rPr>
      </w:pPr>
    </w:p>
    <w:p w:rsidR="009367F3" w:rsidRPr="009367F3" w:rsidRDefault="009367F3" w:rsidP="009367F3">
      <w:pPr>
        <w:spacing w:after="0"/>
        <w:jc w:val="center"/>
        <w:rPr>
          <w:rFonts w:ascii="Arial" w:hAnsi="Arial" w:cs="Arial"/>
          <w:b/>
          <w:sz w:val="24"/>
          <w:szCs w:val="24"/>
        </w:rPr>
      </w:pPr>
      <w:r w:rsidRPr="009367F3">
        <w:rPr>
          <w:rFonts w:ascii="Arial" w:hAnsi="Arial" w:cs="Arial"/>
          <w:b/>
          <w:noProof/>
          <w:sz w:val="24"/>
          <w:szCs w:val="24"/>
          <w:lang w:eastAsia="es-ES"/>
        </w:rPr>
        <w:drawing>
          <wp:inline distT="0" distB="0" distL="0" distR="0">
            <wp:extent cx="3667125" cy="2438400"/>
            <wp:effectExtent l="19050" t="0" r="9525" b="0"/>
            <wp:docPr id="54" name="Imagen 54" descr="http://edudemic.com/wp-content/uploads/2012/08/finland-education.jp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edudemic.com/wp-content/uploads/2012/08/finland-education.jpg">
                      <a:hlinkClick r:id="rId26"/>
                    </pic:cNvPr>
                    <pic:cNvPicPr>
                      <a:picLocks noChangeAspect="1" noChangeArrowheads="1"/>
                    </pic:cNvPicPr>
                  </pic:nvPicPr>
                  <pic:blipFill>
                    <a:blip r:embed="rId27"/>
                    <a:srcRect/>
                    <a:stretch>
                      <a:fillRect/>
                    </a:stretch>
                  </pic:blipFill>
                  <pic:spPr bwMode="auto">
                    <a:xfrm>
                      <a:off x="0" y="0"/>
                      <a:ext cx="3667125" cy="2438400"/>
                    </a:xfrm>
                    <a:prstGeom prst="rect">
                      <a:avLst/>
                    </a:prstGeom>
                    <a:noFill/>
                    <a:ln w="9525">
                      <a:noFill/>
                      <a:miter lim="800000"/>
                      <a:headEnd/>
                      <a:tailEnd/>
                    </a:ln>
                  </pic:spPr>
                </pic:pic>
              </a:graphicData>
            </a:graphic>
          </wp:inline>
        </w:drawing>
      </w:r>
    </w:p>
    <w:p w:rsidR="009367F3" w:rsidRDefault="009367F3" w:rsidP="009367F3">
      <w:pPr>
        <w:pStyle w:val="wp-caption-text"/>
        <w:spacing w:before="0" w:beforeAutospacing="0" w:after="0" w:afterAutospacing="0"/>
        <w:jc w:val="center"/>
        <w:rPr>
          <w:rFonts w:ascii="Arial" w:hAnsi="Arial" w:cs="Arial"/>
          <w:b/>
          <w:sz w:val="20"/>
          <w:szCs w:val="20"/>
        </w:rPr>
      </w:pPr>
      <w:r w:rsidRPr="009367F3">
        <w:rPr>
          <w:rFonts w:ascii="Arial" w:hAnsi="Arial" w:cs="Arial"/>
          <w:b/>
          <w:sz w:val="20"/>
          <w:szCs w:val="20"/>
        </w:rPr>
        <w:t xml:space="preserve">Niños haciendo trabajos manuales bajo la atenta mirada de su profesor. </w:t>
      </w:r>
    </w:p>
    <w:p w:rsidR="009367F3" w:rsidRPr="009367F3" w:rsidRDefault="009367F3" w:rsidP="009367F3">
      <w:pPr>
        <w:pStyle w:val="wp-caption-text"/>
        <w:spacing w:before="0" w:beforeAutospacing="0" w:after="0" w:afterAutospacing="0"/>
        <w:jc w:val="center"/>
        <w:rPr>
          <w:rFonts w:ascii="Arial" w:hAnsi="Arial" w:cs="Arial"/>
          <w:b/>
          <w:sz w:val="20"/>
          <w:szCs w:val="20"/>
        </w:rPr>
      </w:pPr>
      <w:r w:rsidRPr="009367F3">
        <w:rPr>
          <w:rFonts w:ascii="Arial" w:hAnsi="Arial" w:cs="Arial"/>
          <w:b/>
          <w:sz w:val="20"/>
          <w:szCs w:val="20"/>
        </w:rPr>
        <w:t>[Foto: Eudemic.com]</w:t>
      </w:r>
    </w:p>
    <w:p w:rsidR="009367F3" w:rsidRDefault="009367F3" w:rsidP="009367F3">
      <w:pPr>
        <w:pStyle w:val="NormalWeb"/>
        <w:spacing w:before="0" w:beforeAutospacing="0" w:after="0" w:afterAutospacing="0"/>
        <w:jc w:val="both"/>
        <w:rPr>
          <w:rFonts w:ascii="Arial" w:hAnsi="Arial" w:cs="Arial"/>
          <w:b/>
        </w:rPr>
      </w:pPr>
    </w:p>
    <w:p w:rsidR="00B24AF8" w:rsidRDefault="009367F3" w:rsidP="009367F3">
      <w:pPr>
        <w:pStyle w:val="NormalWeb"/>
        <w:spacing w:before="0" w:beforeAutospacing="0" w:after="0" w:afterAutospacing="0"/>
        <w:jc w:val="both"/>
        <w:rPr>
          <w:rFonts w:ascii="Arial" w:hAnsi="Arial" w:cs="Arial"/>
          <w:b/>
        </w:rPr>
      </w:pPr>
      <w:r w:rsidRPr="009367F3">
        <w:rPr>
          <w:rFonts w:ascii="Arial" w:hAnsi="Arial" w:cs="Arial"/>
          <w:b/>
        </w:rPr>
        <w:t xml:space="preserve">La carrera de magisterio tiene una </w:t>
      </w:r>
      <w:hyperlink r:id="rId28" w:history="1">
        <w:r w:rsidRPr="009367F3">
          <w:rPr>
            <w:rStyle w:val="Textoennegrita"/>
            <w:rFonts w:ascii="Arial" w:hAnsi="Arial" w:cs="Arial"/>
          </w:rPr>
          <w:t>duración de cinco años</w:t>
        </w:r>
      </w:hyperlink>
      <w:r w:rsidRPr="009367F3">
        <w:rPr>
          <w:rFonts w:ascii="Arial" w:hAnsi="Arial" w:cs="Arial"/>
          <w:b/>
        </w:rPr>
        <w:t xml:space="preserve"> (en España son tres), pues se le exige a todo maestro que además de los tres años de l</w:t>
      </w:r>
      <w:r w:rsidRPr="009367F3">
        <w:rPr>
          <w:rFonts w:ascii="Arial" w:hAnsi="Arial" w:cs="Arial"/>
          <w:b/>
        </w:rPr>
        <w:t>i</w:t>
      </w:r>
      <w:r w:rsidRPr="009367F3">
        <w:rPr>
          <w:rFonts w:ascii="Arial" w:hAnsi="Arial" w:cs="Arial"/>
          <w:b/>
        </w:rPr>
        <w:t xml:space="preserve">cenciatura se cursen obligatoriamente </w:t>
      </w:r>
      <w:r w:rsidRPr="009367F3">
        <w:rPr>
          <w:rStyle w:val="Textoennegrita"/>
          <w:rFonts w:ascii="Arial" w:hAnsi="Arial" w:cs="Arial"/>
        </w:rPr>
        <w:t>dos años de un máster</w:t>
      </w:r>
      <w:r w:rsidRPr="009367F3">
        <w:rPr>
          <w:rFonts w:ascii="Arial" w:hAnsi="Arial" w:cs="Arial"/>
          <w:b/>
        </w:rPr>
        <w:t xml:space="preserve"> de especi</w:t>
      </w:r>
      <w:r w:rsidRPr="009367F3">
        <w:rPr>
          <w:rFonts w:ascii="Arial" w:hAnsi="Arial" w:cs="Arial"/>
          <w:b/>
        </w:rPr>
        <w:t>a</w:t>
      </w:r>
      <w:r w:rsidRPr="009367F3">
        <w:rPr>
          <w:rFonts w:ascii="Arial" w:hAnsi="Arial" w:cs="Arial"/>
          <w:b/>
        </w:rPr>
        <w:t>lización. La formación es muy exigente ya que el objetivo de la misma es preparar a los universitarios para que se conviertan, más que en profes</w:t>
      </w:r>
      <w:r w:rsidRPr="009367F3">
        <w:rPr>
          <w:rFonts w:ascii="Arial" w:hAnsi="Arial" w:cs="Arial"/>
          <w:b/>
        </w:rPr>
        <w:t>o</w:t>
      </w:r>
      <w:r w:rsidRPr="009367F3">
        <w:rPr>
          <w:rFonts w:ascii="Arial" w:hAnsi="Arial" w:cs="Arial"/>
          <w:b/>
        </w:rPr>
        <w:t xml:space="preserve">res, en expertos en educación. </w:t>
      </w:r>
    </w:p>
    <w:p w:rsidR="00B24AF8" w:rsidRDefault="00B24AF8" w:rsidP="009367F3">
      <w:pPr>
        <w:pStyle w:val="NormalWeb"/>
        <w:spacing w:before="0" w:beforeAutospacing="0" w:after="0" w:afterAutospacing="0"/>
        <w:jc w:val="both"/>
        <w:rPr>
          <w:rFonts w:ascii="Arial" w:hAnsi="Arial" w:cs="Arial"/>
          <w:b/>
        </w:rPr>
      </w:pPr>
    </w:p>
    <w:p w:rsidR="009367F3" w:rsidRPr="009367F3" w:rsidRDefault="00B24AF8" w:rsidP="009367F3">
      <w:pPr>
        <w:pStyle w:val="NormalWeb"/>
        <w:spacing w:before="0" w:beforeAutospacing="0" w:after="0" w:afterAutospacing="0"/>
        <w:jc w:val="both"/>
        <w:rPr>
          <w:rFonts w:ascii="Arial" w:hAnsi="Arial" w:cs="Arial"/>
          <w:b/>
        </w:rPr>
      </w:pPr>
      <w:r>
        <w:rPr>
          <w:rFonts w:ascii="Arial" w:hAnsi="Arial" w:cs="Arial"/>
          <w:b/>
        </w:rPr>
        <w:t xml:space="preserve">   </w:t>
      </w:r>
      <w:r w:rsidR="009367F3" w:rsidRPr="009367F3">
        <w:rPr>
          <w:rFonts w:ascii="Arial" w:hAnsi="Arial" w:cs="Arial"/>
          <w:b/>
        </w:rPr>
        <w:t xml:space="preserve">Al final de la carrera </w:t>
      </w:r>
      <w:r w:rsidR="009367F3" w:rsidRPr="009367F3">
        <w:rPr>
          <w:rStyle w:val="Textoennegrita"/>
          <w:rFonts w:ascii="Arial" w:hAnsi="Arial" w:cs="Arial"/>
        </w:rPr>
        <w:t>los alumnos más brillantes suelen dedicarse a la enseñanza infantil,</w:t>
      </w:r>
      <w:r w:rsidR="009367F3" w:rsidRPr="009367F3">
        <w:rPr>
          <w:rFonts w:ascii="Arial" w:hAnsi="Arial" w:cs="Arial"/>
          <w:b/>
        </w:rPr>
        <w:t xml:space="preserve"> a la que se considera la etapa decisiva para que el r</w:t>
      </w:r>
      <w:r w:rsidR="009367F3" w:rsidRPr="009367F3">
        <w:rPr>
          <w:rFonts w:ascii="Arial" w:hAnsi="Arial" w:cs="Arial"/>
          <w:b/>
        </w:rPr>
        <w:t>e</w:t>
      </w:r>
      <w:r w:rsidR="009367F3" w:rsidRPr="009367F3">
        <w:rPr>
          <w:rFonts w:ascii="Arial" w:hAnsi="Arial" w:cs="Arial"/>
          <w:b/>
        </w:rPr>
        <w:t>sto del proceso educativo sea bueno.</w:t>
      </w:r>
    </w:p>
    <w:p w:rsidR="009367F3" w:rsidRDefault="009367F3" w:rsidP="009367F3">
      <w:pPr>
        <w:pStyle w:val="NormalWeb"/>
        <w:spacing w:before="0" w:beforeAutospacing="0" w:after="0" w:afterAutospacing="0"/>
        <w:jc w:val="both"/>
        <w:rPr>
          <w:rFonts w:ascii="Arial" w:hAnsi="Arial" w:cs="Arial"/>
          <w:b/>
        </w:rPr>
      </w:pPr>
    </w:p>
    <w:p w:rsidR="009367F3" w:rsidRPr="009367F3" w:rsidRDefault="009367F3" w:rsidP="009367F3">
      <w:pPr>
        <w:pStyle w:val="NormalWeb"/>
        <w:spacing w:before="0" w:beforeAutospacing="0" w:after="0" w:afterAutospacing="0"/>
        <w:jc w:val="both"/>
        <w:rPr>
          <w:rFonts w:ascii="Arial" w:hAnsi="Arial" w:cs="Arial"/>
          <w:b/>
        </w:rPr>
      </w:pPr>
      <w:r w:rsidRPr="009367F3">
        <w:rPr>
          <w:rFonts w:ascii="Arial" w:hAnsi="Arial" w:cs="Arial"/>
          <w:b/>
        </w:rPr>
        <w:t>Los profesores no solo enseñan materias en los colegios. En muchos pueblos finlandeses a menudo la gente visita a sus profesores para pedi</w:t>
      </w:r>
      <w:r w:rsidRPr="009367F3">
        <w:rPr>
          <w:rFonts w:ascii="Arial" w:hAnsi="Arial" w:cs="Arial"/>
          <w:b/>
        </w:rPr>
        <w:t>r</w:t>
      </w:r>
      <w:r w:rsidRPr="009367F3">
        <w:rPr>
          <w:rFonts w:ascii="Arial" w:hAnsi="Arial" w:cs="Arial"/>
          <w:b/>
        </w:rPr>
        <w:t>les consejo sobre todo tipo de asuntos. La comunidad confía en los pr</w:t>
      </w:r>
      <w:r w:rsidRPr="009367F3">
        <w:rPr>
          <w:rFonts w:ascii="Arial" w:hAnsi="Arial" w:cs="Arial"/>
          <w:b/>
        </w:rPr>
        <w:t>o</w:t>
      </w:r>
      <w:r w:rsidRPr="009367F3">
        <w:rPr>
          <w:rFonts w:ascii="Arial" w:hAnsi="Arial" w:cs="Arial"/>
          <w:b/>
        </w:rPr>
        <w:t xml:space="preserve">fesores porque saben que han sido muy bien preparados ya que </w:t>
      </w:r>
      <w:r w:rsidRPr="009367F3">
        <w:rPr>
          <w:rStyle w:val="Textoennegrita"/>
          <w:rFonts w:ascii="Arial" w:hAnsi="Arial" w:cs="Arial"/>
        </w:rPr>
        <w:t>los alumnos con mejores resultados son los únicos que pueden acceder a la docencia</w:t>
      </w:r>
      <w:r w:rsidRPr="009367F3">
        <w:rPr>
          <w:rFonts w:ascii="Arial" w:hAnsi="Arial" w:cs="Arial"/>
          <w:b/>
        </w:rPr>
        <w:t>.</w:t>
      </w:r>
    </w:p>
    <w:p w:rsidR="009367F3" w:rsidRDefault="009367F3" w:rsidP="009367F3">
      <w:pPr>
        <w:pStyle w:val="NormalWeb"/>
        <w:spacing w:before="0" w:beforeAutospacing="0" w:after="0" w:afterAutospacing="0"/>
        <w:jc w:val="both"/>
        <w:rPr>
          <w:rStyle w:val="Textoennegrita"/>
          <w:rFonts w:ascii="Arial" w:hAnsi="Arial" w:cs="Arial"/>
        </w:rPr>
      </w:pPr>
    </w:p>
    <w:p w:rsidR="009367F3" w:rsidRDefault="009367F3" w:rsidP="009367F3">
      <w:pPr>
        <w:pStyle w:val="NormalWeb"/>
        <w:spacing w:before="0" w:beforeAutospacing="0" w:after="0" w:afterAutospacing="0"/>
        <w:jc w:val="both"/>
        <w:rPr>
          <w:rStyle w:val="Textoennegrita"/>
          <w:rFonts w:ascii="Arial" w:hAnsi="Arial" w:cs="Arial"/>
        </w:rPr>
      </w:pPr>
    </w:p>
    <w:p w:rsidR="009367F3" w:rsidRPr="009367F3" w:rsidRDefault="009367F3" w:rsidP="009367F3">
      <w:pPr>
        <w:pStyle w:val="NormalWeb"/>
        <w:spacing w:before="0" w:beforeAutospacing="0" w:after="0" w:afterAutospacing="0"/>
        <w:jc w:val="both"/>
        <w:rPr>
          <w:rFonts w:ascii="Arial" w:hAnsi="Arial" w:cs="Arial"/>
          <w:b/>
          <w:color w:val="0070C0"/>
        </w:rPr>
      </w:pPr>
      <w:proofErr w:type="spellStart"/>
      <w:r w:rsidRPr="009367F3">
        <w:rPr>
          <w:rStyle w:val="Textoennegrita"/>
          <w:rFonts w:ascii="Arial" w:hAnsi="Arial" w:cs="Arial"/>
          <w:color w:val="0070C0"/>
        </w:rPr>
        <w:t>The</w:t>
      </w:r>
      <w:proofErr w:type="spellEnd"/>
      <w:r w:rsidRPr="009367F3">
        <w:rPr>
          <w:rStyle w:val="Textoennegrita"/>
          <w:rFonts w:ascii="Arial" w:hAnsi="Arial" w:cs="Arial"/>
          <w:color w:val="0070C0"/>
        </w:rPr>
        <w:t xml:space="preserve"> </w:t>
      </w:r>
      <w:proofErr w:type="spellStart"/>
      <w:r w:rsidRPr="009367F3">
        <w:rPr>
          <w:rStyle w:val="Textoennegrita"/>
          <w:rFonts w:ascii="Arial" w:hAnsi="Arial" w:cs="Arial"/>
          <w:color w:val="0070C0"/>
        </w:rPr>
        <w:t>Finland</w:t>
      </w:r>
      <w:proofErr w:type="spellEnd"/>
      <w:r w:rsidRPr="009367F3">
        <w:rPr>
          <w:rStyle w:val="Textoennegrita"/>
          <w:rFonts w:ascii="Arial" w:hAnsi="Arial" w:cs="Arial"/>
          <w:color w:val="0070C0"/>
        </w:rPr>
        <w:t xml:space="preserve"> </w:t>
      </w:r>
      <w:proofErr w:type="spellStart"/>
      <w:r w:rsidRPr="009367F3">
        <w:rPr>
          <w:rStyle w:val="Textoennegrita"/>
          <w:rFonts w:ascii="Arial" w:hAnsi="Arial" w:cs="Arial"/>
          <w:color w:val="0070C0"/>
        </w:rPr>
        <w:t>Phenomenon</w:t>
      </w:r>
      <w:proofErr w:type="spellEnd"/>
    </w:p>
    <w:p w:rsidR="009367F3" w:rsidRDefault="009367F3" w:rsidP="009367F3">
      <w:pPr>
        <w:pStyle w:val="NormalWeb"/>
        <w:spacing w:before="0" w:beforeAutospacing="0" w:after="0" w:afterAutospacing="0"/>
        <w:jc w:val="both"/>
        <w:rPr>
          <w:rFonts w:ascii="Arial" w:hAnsi="Arial" w:cs="Arial"/>
          <w:b/>
        </w:rPr>
      </w:pPr>
    </w:p>
    <w:p w:rsidR="009367F3" w:rsidRPr="009367F3" w:rsidRDefault="009367F3" w:rsidP="009367F3">
      <w:pPr>
        <w:pStyle w:val="NormalWeb"/>
        <w:spacing w:before="0" w:beforeAutospacing="0" w:after="0" w:afterAutospacing="0"/>
        <w:jc w:val="both"/>
        <w:rPr>
          <w:rFonts w:ascii="Arial" w:hAnsi="Arial" w:cs="Arial"/>
          <w:b/>
        </w:rPr>
      </w:pPr>
      <w:r w:rsidRPr="009367F3">
        <w:rPr>
          <w:rFonts w:ascii="Arial" w:hAnsi="Arial" w:cs="Arial"/>
          <w:b/>
        </w:rPr>
        <w:t xml:space="preserve">“Los políticos, los pedagogos, los empresarios, los estudiantes… Todos saben que la educación es el principal recurso del país para competir en el mercado internacional y para construir una ciudadanía cívica”, dice </w:t>
      </w:r>
      <w:hyperlink r:id="rId29" w:history="1">
        <w:r w:rsidRPr="009367F3">
          <w:rPr>
            <w:rStyle w:val="Hipervnculo"/>
            <w:rFonts w:ascii="Arial" w:hAnsi="Arial" w:cs="Arial"/>
            <w:b/>
            <w:color w:val="auto"/>
            <w:u w:val="none"/>
          </w:rPr>
          <w:t>T</w:t>
        </w:r>
        <w:r w:rsidRPr="009367F3">
          <w:rPr>
            <w:rStyle w:val="Hipervnculo"/>
            <w:rFonts w:ascii="Arial" w:hAnsi="Arial" w:cs="Arial"/>
            <w:b/>
            <w:color w:val="auto"/>
            <w:u w:val="none"/>
          </w:rPr>
          <w:t>o</w:t>
        </w:r>
        <w:r w:rsidRPr="009367F3">
          <w:rPr>
            <w:rStyle w:val="Hipervnculo"/>
            <w:rFonts w:ascii="Arial" w:hAnsi="Arial" w:cs="Arial"/>
            <w:b/>
            <w:color w:val="auto"/>
            <w:u w:val="none"/>
          </w:rPr>
          <w:t>ny Wagner</w:t>
        </w:r>
      </w:hyperlink>
      <w:r w:rsidRPr="009367F3">
        <w:rPr>
          <w:rFonts w:ascii="Arial" w:hAnsi="Arial" w:cs="Arial"/>
          <w:b/>
        </w:rPr>
        <w:t xml:space="preserve"> en el más que recomendable documental “</w:t>
      </w:r>
      <w:proofErr w:type="spellStart"/>
      <w:r w:rsidRPr="009367F3">
        <w:rPr>
          <w:rStyle w:val="nfasis"/>
          <w:rFonts w:ascii="Arial" w:eastAsiaTheme="majorEastAsia" w:hAnsi="Arial" w:cs="Arial"/>
          <w:b/>
        </w:rPr>
        <w:t>The</w:t>
      </w:r>
      <w:proofErr w:type="spellEnd"/>
      <w:r w:rsidRPr="009367F3">
        <w:rPr>
          <w:rStyle w:val="nfasis"/>
          <w:rFonts w:ascii="Arial" w:eastAsiaTheme="majorEastAsia" w:hAnsi="Arial" w:cs="Arial"/>
          <w:b/>
        </w:rPr>
        <w:t xml:space="preserve"> </w:t>
      </w:r>
      <w:proofErr w:type="spellStart"/>
      <w:r w:rsidRPr="009367F3">
        <w:rPr>
          <w:rStyle w:val="nfasis"/>
          <w:rFonts w:ascii="Arial" w:eastAsiaTheme="majorEastAsia" w:hAnsi="Arial" w:cs="Arial"/>
          <w:b/>
        </w:rPr>
        <w:t>Finland</w:t>
      </w:r>
      <w:proofErr w:type="spellEnd"/>
      <w:r w:rsidRPr="009367F3">
        <w:rPr>
          <w:rStyle w:val="nfasis"/>
          <w:rFonts w:ascii="Arial" w:eastAsiaTheme="majorEastAsia" w:hAnsi="Arial" w:cs="Arial"/>
          <w:b/>
        </w:rPr>
        <w:t xml:space="preserve"> </w:t>
      </w:r>
      <w:proofErr w:type="spellStart"/>
      <w:r w:rsidRPr="009367F3">
        <w:rPr>
          <w:rStyle w:val="nfasis"/>
          <w:rFonts w:ascii="Arial" w:eastAsiaTheme="majorEastAsia" w:hAnsi="Arial" w:cs="Arial"/>
          <w:b/>
        </w:rPr>
        <w:t>Ph</w:t>
      </w:r>
      <w:r w:rsidRPr="009367F3">
        <w:rPr>
          <w:rStyle w:val="nfasis"/>
          <w:rFonts w:ascii="Arial" w:eastAsiaTheme="majorEastAsia" w:hAnsi="Arial" w:cs="Arial"/>
          <w:b/>
        </w:rPr>
        <w:t>e</w:t>
      </w:r>
      <w:r w:rsidRPr="009367F3">
        <w:rPr>
          <w:rStyle w:val="nfasis"/>
          <w:rFonts w:ascii="Arial" w:eastAsiaTheme="majorEastAsia" w:hAnsi="Arial" w:cs="Arial"/>
          <w:b/>
        </w:rPr>
        <w:t>nomenon</w:t>
      </w:r>
      <w:proofErr w:type="spellEnd"/>
      <w:r w:rsidRPr="009367F3">
        <w:rPr>
          <w:rStyle w:val="nfasis"/>
          <w:rFonts w:ascii="Arial" w:eastAsiaTheme="majorEastAsia" w:hAnsi="Arial" w:cs="Arial"/>
          <w:b/>
        </w:rPr>
        <w:t xml:space="preserve">: </w:t>
      </w:r>
      <w:proofErr w:type="spellStart"/>
      <w:r w:rsidRPr="009367F3">
        <w:rPr>
          <w:rStyle w:val="nfasis"/>
          <w:rFonts w:ascii="Arial" w:eastAsiaTheme="majorEastAsia" w:hAnsi="Arial" w:cs="Arial"/>
          <w:b/>
        </w:rPr>
        <w:t>Inside</w:t>
      </w:r>
      <w:proofErr w:type="spellEnd"/>
      <w:r w:rsidRPr="009367F3">
        <w:rPr>
          <w:rStyle w:val="nfasis"/>
          <w:rFonts w:ascii="Arial" w:eastAsiaTheme="majorEastAsia" w:hAnsi="Arial" w:cs="Arial"/>
          <w:b/>
        </w:rPr>
        <w:t xml:space="preserve"> </w:t>
      </w:r>
      <w:proofErr w:type="spellStart"/>
      <w:r w:rsidRPr="009367F3">
        <w:rPr>
          <w:rStyle w:val="nfasis"/>
          <w:rFonts w:ascii="Arial" w:eastAsiaTheme="majorEastAsia" w:hAnsi="Arial" w:cs="Arial"/>
          <w:b/>
        </w:rPr>
        <w:t>The</w:t>
      </w:r>
      <w:proofErr w:type="spellEnd"/>
      <w:r w:rsidRPr="009367F3">
        <w:rPr>
          <w:rStyle w:val="nfasis"/>
          <w:rFonts w:ascii="Arial" w:eastAsiaTheme="majorEastAsia" w:hAnsi="Arial" w:cs="Arial"/>
          <w:b/>
        </w:rPr>
        <w:t xml:space="preserve"> </w:t>
      </w:r>
      <w:proofErr w:type="spellStart"/>
      <w:r w:rsidRPr="009367F3">
        <w:rPr>
          <w:rStyle w:val="nfasis"/>
          <w:rFonts w:ascii="Arial" w:eastAsiaTheme="majorEastAsia" w:hAnsi="Arial" w:cs="Arial"/>
          <w:b/>
        </w:rPr>
        <w:t>World’s</w:t>
      </w:r>
      <w:proofErr w:type="spellEnd"/>
      <w:r w:rsidRPr="009367F3">
        <w:rPr>
          <w:rStyle w:val="nfasis"/>
          <w:rFonts w:ascii="Arial" w:eastAsiaTheme="majorEastAsia" w:hAnsi="Arial" w:cs="Arial"/>
          <w:b/>
        </w:rPr>
        <w:t xml:space="preserve"> </w:t>
      </w:r>
      <w:proofErr w:type="spellStart"/>
      <w:r w:rsidRPr="009367F3">
        <w:rPr>
          <w:rStyle w:val="nfasis"/>
          <w:rFonts w:ascii="Arial" w:eastAsiaTheme="majorEastAsia" w:hAnsi="Arial" w:cs="Arial"/>
          <w:b/>
        </w:rPr>
        <w:t>Most</w:t>
      </w:r>
      <w:proofErr w:type="spellEnd"/>
      <w:r w:rsidRPr="009367F3">
        <w:rPr>
          <w:rStyle w:val="nfasis"/>
          <w:rFonts w:ascii="Arial" w:eastAsiaTheme="majorEastAsia" w:hAnsi="Arial" w:cs="Arial"/>
          <w:b/>
        </w:rPr>
        <w:t xml:space="preserve"> </w:t>
      </w:r>
      <w:proofErr w:type="spellStart"/>
      <w:r w:rsidRPr="009367F3">
        <w:rPr>
          <w:rStyle w:val="nfasis"/>
          <w:rFonts w:ascii="Arial" w:eastAsiaTheme="majorEastAsia" w:hAnsi="Arial" w:cs="Arial"/>
          <w:b/>
        </w:rPr>
        <w:t>Surprising</w:t>
      </w:r>
      <w:proofErr w:type="spellEnd"/>
      <w:r w:rsidRPr="009367F3">
        <w:rPr>
          <w:rStyle w:val="nfasis"/>
          <w:rFonts w:ascii="Arial" w:eastAsiaTheme="majorEastAsia" w:hAnsi="Arial" w:cs="Arial"/>
          <w:b/>
        </w:rPr>
        <w:t xml:space="preserve"> </w:t>
      </w:r>
      <w:proofErr w:type="spellStart"/>
      <w:r w:rsidRPr="009367F3">
        <w:rPr>
          <w:rStyle w:val="nfasis"/>
          <w:rFonts w:ascii="Arial" w:eastAsiaTheme="majorEastAsia" w:hAnsi="Arial" w:cs="Arial"/>
          <w:b/>
        </w:rPr>
        <w:t>School</w:t>
      </w:r>
      <w:proofErr w:type="spellEnd"/>
      <w:r w:rsidRPr="009367F3">
        <w:rPr>
          <w:rStyle w:val="nfasis"/>
          <w:rFonts w:ascii="Arial" w:eastAsiaTheme="majorEastAsia" w:hAnsi="Arial" w:cs="Arial"/>
          <w:b/>
        </w:rPr>
        <w:t xml:space="preserve"> </w:t>
      </w:r>
      <w:proofErr w:type="spellStart"/>
      <w:r w:rsidRPr="009367F3">
        <w:rPr>
          <w:rStyle w:val="nfasis"/>
          <w:rFonts w:ascii="Arial" w:eastAsiaTheme="majorEastAsia" w:hAnsi="Arial" w:cs="Arial"/>
          <w:b/>
        </w:rPr>
        <w:t>System</w:t>
      </w:r>
      <w:proofErr w:type="spellEnd"/>
      <w:r w:rsidRPr="009367F3">
        <w:rPr>
          <w:rStyle w:val="nfasis"/>
          <w:rFonts w:ascii="Arial" w:eastAsiaTheme="majorEastAsia" w:hAnsi="Arial" w:cs="Arial"/>
          <w:b/>
        </w:rPr>
        <w:t>”</w:t>
      </w:r>
      <w:r w:rsidRPr="009367F3">
        <w:rPr>
          <w:rFonts w:ascii="Arial" w:hAnsi="Arial" w:cs="Arial"/>
          <w:b/>
        </w:rPr>
        <w:t>.</w:t>
      </w:r>
    </w:p>
    <w:p w:rsidR="009367F3" w:rsidRDefault="009367F3" w:rsidP="009367F3">
      <w:pPr>
        <w:pStyle w:val="NormalWeb"/>
        <w:spacing w:before="0" w:beforeAutospacing="0" w:after="0" w:afterAutospacing="0"/>
        <w:jc w:val="both"/>
        <w:rPr>
          <w:rFonts w:ascii="Arial" w:hAnsi="Arial" w:cs="Arial"/>
          <w:b/>
        </w:rPr>
      </w:pPr>
    </w:p>
    <w:p w:rsidR="009367F3" w:rsidRPr="009367F3" w:rsidRDefault="009367F3" w:rsidP="009367F3">
      <w:pPr>
        <w:pStyle w:val="NormalWeb"/>
        <w:spacing w:before="0" w:beforeAutospacing="0" w:after="0" w:afterAutospacing="0"/>
        <w:jc w:val="both"/>
        <w:rPr>
          <w:rFonts w:ascii="Arial" w:hAnsi="Arial" w:cs="Arial"/>
          <w:b/>
        </w:rPr>
      </w:pPr>
      <w:r w:rsidRPr="009367F3">
        <w:rPr>
          <w:rFonts w:ascii="Arial" w:hAnsi="Arial" w:cs="Arial"/>
          <w:b/>
        </w:rPr>
        <w:t>“Hace unos años el sistema estaba mucho más centralizado pero desc</w:t>
      </w:r>
      <w:r w:rsidRPr="009367F3">
        <w:rPr>
          <w:rFonts w:ascii="Arial" w:hAnsi="Arial" w:cs="Arial"/>
          <w:b/>
        </w:rPr>
        <w:t>u</w:t>
      </w:r>
      <w:r w:rsidRPr="009367F3">
        <w:rPr>
          <w:rFonts w:ascii="Arial" w:hAnsi="Arial" w:cs="Arial"/>
          <w:b/>
        </w:rPr>
        <w:t xml:space="preserve">brieron que los resultados eran mejores si cedían más poder y autonomía a los colegios”, expone </w:t>
      </w:r>
      <w:hyperlink r:id="rId30" w:tgtFrame="_blank" w:history="1">
        <w:r w:rsidRPr="009367F3">
          <w:rPr>
            <w:rStyle w:val="Hipervnculo"/>
            <w:rFonts w:ascii="Arial" w:hAnsi="Arial" w:cs="Arial"/>
            <w:b/>
            <w:color w:val="auto"/>
            <w:u w:val="none"/>
          </w:rPr>
          <w:t>Wagner</w:t>
        </w:r>
      </w:hyperlink>
      <w:r w:rsidRPr="009367F3">
        <w:rPr>
          <w:rFonts w:ascii="Arial" w:hAnsi="Arial" w:cs="Arial"/>
          <w:b/>
        </w:rPr>
        <w:t>. Esa es una muestra de la confianza de la población en el sistema.”</w:t>
      </w:r>
    </w:p>
    <w:p w:rsidR="009367F3" w:rsidRDefault="009367F3" w:rsidP="009367F3">
      <w:pPr>
        <w:pStyle w:val="Ttulo3"/>
        <w:spacing w:before="0"/>
        <w:jc w:val="both"/>
        <w:rPr>
          <w:rStyle w:val="Textoennegrita"/>
          <w:rFonts w:ascii="Arial" w:hAnsi="Arial" w:cs="Arial"/>
          <w:b/>
          <w:bCs/>
          <w:color w:val="auto"/>
          <w:sz w:val="24"/>
          <w:szCs w:val="24"/>
        </w:rPr>
      </w:pPr>
    </w:p>
    <w:p w:rsidR="009367F3" w:rsidRPr="009367F3" w:rsidRDefault="009367F3" w:rsidP="009367F3">
      <w:pPr>
        <w:pStyle w:val="Ttulo3"/>
        <w:spacing w:before="0"/>
        <w:jc w:val="both"/>
        <w:rPr>
          <w:rFonts w:ascii="Arial" w:hAnsi="Arial" w:cs="Arial"/>
          <w:color w:val="0070C0"/>
          <w:sz w:val="24"/>
          <w:szCs w:val="24"/>
        </w:rPr>
      </w:pPr>
      <w:r w:rsidRPr="009367F3">
        <w:rPr>
          <w:rStyle w:val="Textoennegrita"/>
          <w:rFonts w:ascii="Arial" w:hAnsi="Arial" w:cs="Arial"/>
          <w:b/>
          <w:bCs/>
          <w:color w:val="0070C0"/>
          <w:sz w:val="24"/>
          <w:szCs w:val="24"/>
        </w:rPr>
        <w:t>2. El método educativo</w:t>
      </w:r>
    </w:p>
    <w:p w:rsidR="009367F3" w:rsidRDefault="009367F3" w:rsidP="009367F3">
      <w:pPr>
        <w:pStyle w:val="NormalWeb"/>
        <w:spacing w:before="0" w:beforeAutospacing="0" w:after="0" w:afterAutospacing="0"/>
        <w:jc w:val="both"/>
        <w:rPr>
          <w:rFonts w:ascii="Arial" w:hAnsi="Arial" w:cs="Arial"/>
          <w:b/>
        </w:rPr>
      </w:pPr>
    </w:p>
    <w:p w:rsidR="009367F3" w:rsidRPr="009367F3" w:rsidRDefault="009367F3" w:rsidP="009367F3">
      <w:pPr>
        <w:pStyle w:val="NormalWeb"/>
        <w:spacing w:before="0" w:beforeAutospacing="0" w:after="0" w:afterAutospacing="0"/>
        <w:jc w:val="both"/>
        <w:rPr>
          <w:rFonts w:ascii="Arial" w:hAnsi="Arial" w:cs="Arial"/>
          <w:b/>
        </w:rPr>
      </w:pPr>
      <w:r w:rsidRPr="009367F3">
        <w:rPr>
          <w:rFonts w:ascii="Arial" w:hAnsi="Arial" w:cs="Arial"/>
          <w:b/>
        </w:rPr>
        <w:t>El  método educativo finlandés destaca por varios elementos novedosos. El primero de ellos consiste en que </w:t>
      </w:r>
      <w:r w:rsidRPr="009367F3">
        <w:rPr>
          <w:rStyle w:val="Textoennegrita"/>
          <w:rFonts w:ascii="Arial" w:hAnsi="Arial" w:cs="Arial"/>
        </w:rPr>
        <w:t>la escolarización se produce a los si</w:t>
      </w:r>
      <w:r w:rsidRPr="009367F3">
        <w:rPr>
          <w:rStyle w:val="Textoennegrita"/>
          <w:rFonts w:ascii="Arial" w:hAnsi="Arial" w:cs="Arial"/>
        </w:rPr>
        <w:t>e</w:t>
      </w:r>
      <w:r w:rsidRPr="009367F3">
        <w:rPr>
          <w:rStyle w:val="Textoennegrita"/>
          <w:rFonts w:ascii="Arial" w:hAnsi="Arial" w:cs="Arial"/>
        </w:rPr>
        <w:t>te años</w:t>
      </w:r>
      <w:r w:rsidRPr="009367F3">
        <w:rPr>
          <w:rFonts w:ascii="Arial" w:hAnsi="Arial" w:cs="Arial"/>
          <w:b/>
        </w:rPr>
        <w:t>, más tarde que en muchos países europeos. Esta decisión se atr</w:t>
      </w:r>
      <w:r w:rsidRPr="009367F3">
        <w:rPr>
          <w:rFonts w:ascii="Arial" w:hAnsi="Arial" w:cs="Arial"/>
          <w:b/>
        </w:rPr>
        <w:t>i</w:t>
      </w:r>
      <w:r w:rsidRPr="009367F3">
        <w:rPr>
          <w:rFonts w:ascii="Arial" w:hAnsi="Arial" w:cs="Arial"/>
          <w:b/>
        </w:rPr>
        <w:t>buye a que no es hasta los siete años de edad cuando los niños llegan a una madurez intelectual suficiente que les permita asimilar y comprender la información que van recibiendo.</w:t>
      </w:r>
    </w:p>
    <w:p w:rsidR="009367F3" w:rsidRDefault="009367F3" w:rsidP="009367F3">
      <w:pPr>
        <w:pStyle w:val="NormalWeb"/>
        <w:spacing w:before="0" w:beforeAutospacing="0" w:after="0" w:afterAutospacing="0"/>
        <w:jc w:val="both"/>
        <w:rPr>
          <w:rStyle w:val="Textoennegrita"/>
          <w:rFonts w:ascii="Arial" w:hAnsi="Arial" w:cs="Arial"/>
        </w:rPr>
      </w:pPr>
    </w:p>
    <w:p w:rsidR="009367F3" w:rsidRPr="009367F3" w:rsidRDefault="009367F3" w:rsidP="009367F3">
      <w:pPr>
        <w:pStyle w:val="NormalWeb"/>
        <w:spacing w:before="0" w:beforeAutospacing="0" w:after="0" w:afterAutospacing="0"/>
        <w:jc w:val="both"/>
        <w:rPr>
          <w:rFonts w:ascii="Arial" w:hAnsi="Arial" w:cs="Arial"/>
          <w:b/>
        </w:rPr>
      </w:pPr>
      <w:r w:rsidRPr="009367F3">
        <w:rPr>
          <w:rStyle w:val="Textoennegrita"/>
          <w:rFonts w:ascii="Arial" w:hAnsi="Arial" w:cs="Arial"/>
        </w:rPr>
        <w:t>Durante los primeros seis años de la primaria los niños tienen en todas o en la mayoría de las asignaturas el mismo maestro</w:t>
      </w:r>
      <w:r w:rsidRPr="009367F3">
        <w:rPr>
          <w:rFonts w:ascii="Arial" w:hAnsi="Arial" w:cs="Arial"/>
          <w:b/>
        </w:rPr>
        <w:t>, que vela por que ningún alumno quede excluido. Es una manera de fortalecer su estabil</w:t>
      </w:r>
      <w:r w:rsidRPr="009367F3">
        <w:rPr>
          <w:rFonts w:ascii="Arial" w:hAnsi="Arial" w:cs="Arial"/>
          <w:b/>
        </w:rPr>
        <w:t>i</w:t>
      </w:r>
      <w:r w:rsidRPr="009367F3">
        <w:rPr>
          <w:rFonts w:ascii="Arial" w:hAnsi="Arial" w:cs="Arial"/>
          <w:b/>
        </w:rPr>
        <w:t>dad emocional y su seguridad. Hasta quinto no hay calificaciones num</w:t>
      </w:r>
      <w:r w:rsidRPr="009367F3">
        <w:rPr>
          <w:rFonts w:ascii="Arial" w:hAnsi="Arial" w:cs="Arial"/>
          <w:b/>
        </w:rPr>
        <w:t>é</w:t>
      </w:r>
      <w:r w:rsidRPr="009367F3">
        <w:rPr>
          <w:rFonts w:ascii="Arial" w:hAnsi="Arial" w:cs="Arial"/>
          <w:b/>
        </w:rPr>
        <w:t>ricas. No se busca fomentar la competencia entre alumnos ni las comp</w:t>
      </w:r>
      <w:r w:rsidRPr="009367F3">
        <w:rPr>
          <w:rFonts w:ascii="Arial" w:hAnsi="Arial" w:cs="Arial"/>
          <w:b/>
        </w:rPr>
        <w:t>a</w:t>
      </w:r>
      <w:r w:rsidRPr="009367F3">
        <w:rPr>
          <w:rFonts w:ascii="Arial" w:hAnsi="Arial" w:cs="Arial"/>
          <w:b/>
        </w:rPr>
        <w:t>raciones.</w:t>
      </w:r>
    </w:p>
    <w:p w:rsidR="009367F3" w:rsidRDefault="009367F3" w:rsidP="009367F3">
      <w:pPr>
        <w:pStyle w:val="NormalWeb"/>
        <w:spacing w:before="0" w:beforeAutospacing="0" w:after="0" w:afterAutospacing="0"/>
        <w:rPr>
          <w:rStyle w:val="Textoennegrita"/>
          <w:rFonts w:ascii="Arial" w:hAnsi="Arial" w:cs="Arial"/>
        </w:rPr>
      </w:pPr>
    </w:p>
    <w:p w:rsidR="009367F3" w:rsidRPr="009367F3" w:rsidRDefault="009367F3" w:rsidP="009367F3">
      <w:pPr>
        <w:pStyle w:val="NormalWeb"/>
        <w:spacing w:before="0" w:beforeAutospacing="0" w:after="0" w:afterAutospacing="0"/>
        <w:rPr>
          <w:rFonts w:ascii="Arial" w:hAnsi="Arial" w:cs="Arial"/>
          <w:b/>
          <w:color w:val="0070C0"/>
        </w:rPr>
      </w:pPr>
      <w:r w:rsidRPr="009367F3">
        <w:rPr>
          <w:rStyle w:val="Textoennegrita"/>
          <w:rFonts w:ascii="Arial" w:hAnsi="Arial" w:cs="Arial"/>
          <w:color w:val="0070C0"/>
        </w:rPr>
        <w:t>Que ningún chico se quede atrás</w:t>
      </w:r>
    </w:p>
    <w:p w:rsidR="009367F3" w:rsidRDefault="009367F3" w:rsidP="009367F3">
      <w:pPr>
        <w:pStyle w:val="NormalWeb"/>
        <w:spacing w:before="0" w:beforeAutospacing="0" w:after="0" w:afterAutospacing="0"/>
        <w:jc w:val="both"/>
        <w:rPr>
          <w:rFonts w:ascii="Arial" w:hAnsi="Arial" w:cs="Arial"/>
          <w:b/>
        </w:rPr>
      </w:pPr>
    </w:p>
    <w:p w:rsidR="009367F3" w:rsidRDefault="009367F3" w:rsidP="009367F3">
      <w:pPr>
        <w:pStyle w:val="NormalWeb"/>
        <w:spacing w:before="0" w:beforeAutospacing="0" w:after="0" w:afterAutospacing="0"/>
        <w:jc w:val="both"/>
        <w:rPr>
          <w:rStyle w:val="Textoennegrita"/>
          <w:rFonts w:ascii="Arial" w:hAnsi="Arial" w:cs="Arial"/>
        </w:rPr>
      </w:pPr>
      <w:r w:rsidRPr="009367F3">
        <w:rPr>
          <w:rFonts w:ascii="Arial" w:hAnsi="Arial" w:cs="Arial"/>
          <w:b/>
        </w:rPr>
        <w:t xml:space="preserve">Otra gran característica del sistema finlandés es la </w:t>
      </w:r>
      <w:r w:rsidRPr="009367F3">
        <w:rPr>
          <w:rStyle w:val="Textoennegrita"/>
          <w:rFonts w:ascii="Arial" w:hAnsi="Arial" w:cs="Arial"/>
        </w:rPr>
        <w:t>atención personal de</w:t>
      </w:r>
    </w:p>
    <w:p w:rsidR="009367F3" w:rsidRPr="009367F3" w:rsidRDefault="009367F3" w:rsidP="009367F3">
      <w:pPr>
        <w:pStyle w:val="NormalWeb"/>
        <w:spacing w:before="0" w:beforeAutospacing="0" w:after="0" w:afterAutospacing="0"/>
        <w:jc w:val="both"/>
        <w:rPr>
          <w:rFonts w:ascii="Arial" w:hAnsi="Arial" w:cs="Arial"/>
          <w:b/>
        </w:rPr>
      </w:pPr>
      <w:r w:rsidRPr="009367F3">
        <w:rPr>
          <w:rStyle w:val="Textoennegrita"/>
          <w:rFonts w:ascii="Arial" w:hAnsi="Arial" w:cs="Arial"/>
        </w:rPr>
        <w:t>dicada a cada niño</w:t>
      </w:r>
      <w:r w:rsidRPr="009367F3">
        <w:rPr>
          <w:rFonts w:ascii="Arial" w:hAnsi="Arial" w:cs="Arial"/>
          <w:b/>
        </w:rPr>
        <w:t>, y especialmente a los que van atrasados. De hecho, uno de los mayores aciertos de los colegios finlandeses es que prestan mucha atención a la evolución del alumno desde el comienzo, intentando atajar los problemas de orden académico en los primeros años de escol</w:t>
      </w:r>
      <w:r w:rsidRPr="009367F3">
        <w:rPr>
          <w:rFonts w:ascii="Arial" w:hAnsi="Arial" w:cs="Arial"/>
          <w:b/>
        </w:rPr>
        <w:t>a</w:t>
      </w:r>
      <w:r w:rsidRPr="009367F3">
        <w:rPr>
          <w:rFonts w:ascii="Arial" w:hAnsi="Arial" w:cs="Arial"/>
          <w:b/>
        </w:rPr>
        <w:t>rización, cuando es más fácil solucionar las dificultades. Aun cuando s</w:t>
      </w:r>
      <w:r w:rsidRPr="009367F3">
        <w:rPr>
          <w:rFonts w:ascii="Arial" w:hAnsi="Arial" w:cs="Arial"/>
          <w:b/>
        </w:rPr>
        <w:t>i</w:t>
      </w:r>
      <w:r w:rsidRPr="009367F3">
        <w:rPr>
          <w:rFonts w:ascii="Arial" w:hAnsi="Arial" w:cs="Arial"/>
          <w:b/>
        </w:rPr>
        <w:t>gan las clases junto con los demás, los chicos que van más atrasados tienen un tutor personal y clases de apoyo según los diferentes niveles de necesidad.</w:t>
      </w:r>
    </w:p>
    <w:p w:rsidR="009367F3" w:rsidRDefault="009367F3" w:rsidP="009367F3">
      <w:pPr>
        <w:pStyle w:val="NormalWeb"/>
        <w:spacing w:before="0" w:beforeAutospacing="0" w:after="0" w:afterAutospacing="0"/>
        <w:jc w:val="both"/>
        <w:rPr>
          <w:rStyle w:val="Textoennegrita"/>
          <w:rFonts w:ascii="Arial" w:hAnsi="Arial" w:cs="Arial"/>
        </w:rPr>
      </w:pPr>
    </w:p>
    <w:p w:rsidR="009367F3" w:rsidRDefault="009367F3" w:rsidP="009367F3">
      <w:pPr>
        <w:pStyle w:val="NormalWeb"/>
        <w:spacing w:before="0" w:beforeAutospacing="0" w:after="0" w:afterAutospacing="0"/>
        <w:jc w:val="both"/>
        <w:rPr>
          <w:rFonts w:ascii="Arial" w:hAnsi="Arial" w:cs="Arial"/>
          <w:b/>
        </w:rPr>
      </w:pPr>
      <w:r w:rsidRPr="009367F3">
        <w:rPr>
          <w:rStyle w:val="Textoennegrita"/>
          <w:rFonts w:ascii="Arial" w:hAnsi="Arial" w:cs="Arial"/>
        </w:rPr>
        <w:t>Los niños tienen menos horas lectivas que en otros países</w:t>
      </w:r>
      <w:r w:rsidRPr="009367F3">
        <w:rPr>
          <w:rFonts w:ascii="Arial" w:hAnsi="Arial" w:cs="Arial"/>
          <w:b/>
        </w:rPr>
        <w:t>.  A parte de eso se considera que los niños finlandeses, </w:t>
      </w:r>
      <w:hyperlink r:id="rId31" w:history="1">
        <w:r w:rsidRPr="009367F3">
          <w:rPr>
            <w:rStyle w:val="Hipervnculo"/>
            <w:rFonts w:ascii="Arial" w:hAnsi="Arial" w:cs="Arial"/>
            <w:b/>
            <w:color w:val="auto"/>
            <w:u w:val="none"/>
          </w:rPr>
          <w:t>a diferencia de lo que sucede con los niños orientales</w:t>
        </w:r>
      </w:hyperlink>
      <w:r w:rsidRPr="009367F3">
        <w:rPr>
          <w:rFonts w:ascii="Arial" w:hAnsi="Arial" w:cs="Arial"/>
          <w:b/>
        </w:rPr>
        <w:t xml:space="preserve">, deben jugar el máximo tiempo posible para que gocen de su infancia. Los alumnos solo acuden a clase durante 4 o 5 horas al día durante sus dos primeros años de clase. En total, suman 608 horas lectivas en primaria, frente a las 875 horas de España, con deberes en casa que no son excesivos. En casa es donde empiezan a aprender la </w:t>
      </w:r>
      <w:r w:rsidRPr="009367F3">
        <w:rPr>
          <w:rFonts w:ascii="Arial" w:hAnsi="Arial" w:cs="Arial"/>
          <w:b/>
        </w:rPr>
        <w:lastRenderedPageBreak/>
        <w:t xml:space="preserve">lengua y a socializarse. En el colegio la socialización sigue siendo muy importante. </w:t>
      </w:r>
    </w:p>
    <w:p w:rsidR="009367F3" w:rsidRPr="009367F3" w:rsidRDefault="009367F3" w:rsidP="009367F3">
      <w:pPr>
        <w:pStyle w:val="NormalWeb"/>
        <w:spacing w:before="0" w:beforeAutospacing="0" w:after="0" w:afterAutospacing="0"/>
        <w:jc w:val="both"/>
        <w:rPr>
          <w:rFonts w:ascii="Arial" w:hAnsi="Arial" w:cs="Arial"/>
          <w:b/>
        </w:rPr>
      </w:pPr>
      <w:r w:rsidRPr="009367F3">
        <w:rPr>
          <w:rFonts w:ascii="Arial" w:hAnsi="Arial" w:cs="Arial"/>
          <w:b/>
        </w:rPr>
        <w:t>La relación con el profesor es fundamental y resulta muy cercana porque no hay más de 20 alumnos por clase. El número de matriculados en un colegio también es muy reducido.</w:t>
      </w:r>
    </w:p>
    <w:p w:rsidR="009367F3" w:rsidRDefault="009367F3" w:rsidP="009367F3">
      <w:pPr>
        <w:pStyle w:val="NormalWeb"/>
        <w:spacing w:before="0" w:beforeAutospacing="0" w:after="0" w:afterAutospacing="0"/>
        <w:rPr>
          <w:rFonts w:ascii="Arial" w:hAnsi="Arial" w:cs="Arial"/>
          <w:b/>
        </w:rPr>
      </w:pPr>
    </w:p>
    <w:p w:rsidR="009367F3" w:rsidRDefault="009367F3" w:rsidP="009367F3">
      <w:pPr>
        <w:pStyle w:val="NormalWeb"/>
        <w:spacing w:before="0" w:beforeAutospacing="0" w:after="0" w:afterAutospacing="0"/>
        <w:rPr>
          <w:rFonts w:ascii="Arial" w:hAnsi="Arial" w:cs="Arial"/>
          <w:b/>
        </w:rPr>
      </w:pPr>
      <w:r w:rsidRPr="009367F3">
        <w:rPr>
          <w:rFonts w:ascii="Arial" w:hAnsi="Arial" w:cs="Arial"/>
          <w:b/>
        </w:rPr>
        <w:t>En Finlandia los profesores del colegio no transmiten información, ens</w:t>
      </w:r>
      <w:r w:rsidRPr="009367F3">
        <w:rPr>
          <w:rFonts w:ascii="Arial" w:hAnsi="Arial" w:cs="Arial"/>
          <w:b/>
        </w:rPr>
        <w:t>e</w:t>
      </w:r>
      <w:r w:rsidRPr="009367F3">
        <w:rPr>
          <w:rFonts w:ascii="Arial" w:hAnsi="Arial" w:cs="Arial"/>
          <w:b/>
        </w:rPr>
        <w:t xml:space="preserve">ñan a pensar </w:t>
      </w:r>
    </w:p>
    <w:p w:rsidR="009367F3" w:rsidRPr="009367F3" w:rsidRDefault="009367F3" w:rsidP="009367F3">
      <w:pPr>
        <w:pStyle w:val="NormalWeb"/>
        <w:spacing w:before="0" w:beforeAutospacing="0" w:after="0" w:afterAutospacing="0"/>
        <w:rPr>
          <w:rFonts w:ascii="Arial" w:hAnsi="Arial" w:cs="Arial"/>
          <w:b/>
        </w:rPr>
      </w:pPr>
    </w:p>
    <w:p w:rsidR="009367F3" w:rsidRDefault="009367F3" w:rsidP="009367F3">
      <w:pPr>
        <w:pStyle w:val="NormalWeb"/>
        <w:spacing w:before="0" w:beforeAutospacing="0" w:after="0" w:afterAutospacing="0"/>
        <w:rPr>
          <w:rFonts w:ascii="Arial" w:hAnsi="Arial" w:cs="Arial"/>
          <w:b/>
        </w:rPr>
      </w:pPr>
      <w:r w:rsidRPr="009367F3">
        <w:rPr>
          <w:rFonts w:ascii="Arial" w:hAnsi="Arial" w:cs="Arial"/>
          <w:b/>
        </w:rPr>
        <w:t xml:space="preserve">— </w:t>
      </w:r>
      <w:proofErr w:type="spellStart"/>
      <w:r w:rsidRPr="009367F3">
        <w:rPr>
          <w:rFonts w:ascii="Arial" w:hAnsi="Arial" w:cs="Arial"/>
          <w:b/>
        </w:rPr>
        <w:t>United</w:t>
      </w:r>
      <w:proofErr w:type="spellEnd"/>
      <w:r w:rsidRPr="009367F3">
        <w:rPr>
          <w:rFonts w:ascii="Arial" w:hAnsi="Arial" w:cs="Arial"/>
          <w:b/>
        </w:rPr>
        <w:t xml:space="preserve"> </w:t>
      </w:r>
      <w:proofErr w:type="spellStart"/>
      <w:r w:rsidRPr="009367F3">
        <w:rPr>
          <w:rFonts w:ascii="Arial" w:hAnsi="Arial" w:cs="Arial"/>
          <w:b/>
        </w:rPr>
        <w:t>Explanations</w:t>
      </w:r>
      <w:proofErr w:type="spellEnd"/>
      <w:r w:rsidRPr="009367F3">
        <w:rPr>
          <w:rFonts w:ascii="Arial" w:hAnsi="Arial" w:cs="Arial"/>
          <w:b/>
        </w:rPr>
        <w:t xml:space="preserve"> (@</w:t>
      </w:r>
      <w:proofErr w:type="spellStart"/>
      <w:r w:rsidRPr="009367F3">
        <w:rPr>
          <w:rFonts w:ascii="Arial" w:hAnsi="Arial" w:cs="Arial"/>
          <w:b/>
        </w:rPr>
        <w:t>unexplanations</w:t>
      </w:r>
      <w:proofErr w:type="spellEnd"/>
      <w:r w:rsidRPr="009367F3">
        <w:rPr>
          <w:rFonts w:ascii="Arial" w:hAnsi="Arial" w:cs="Arial"/>
          <w:b/>
        </w:rPr>
        <w:t xml:space="preserve">) </w:t>
      </w:r>
      <w:hyperlink r:id="rId32" w:history="1">
        <w:r w:rsidRPr="009367F3">
          <w:rPr>
            <w:rStyle w:val="Hipervnculo"/>
            <w:rFonts w:ascii="Arial" w:hAnsi="Arial" w:cs="Arial"/>
            <w:b/>
            <w:color w:val="auto"/>
            <w:u w:val="none"/>
          </w:rPr>
          <w:t>enero 12, 2013</w:t>
        </w:r>
      </w:hyperlink>
    </w:p>
    <w:p w:rsidR="009367F3" w:rsidRPr="009367F3" w:rsidRDefault="009367F3" w:rsidP="009367F3">
      <w:pPr>
        <w:pStyle w:val="NormalWeb"/>
        <w:spacing w:before="0" w:beforeAutospacing="0" w:after="0" w:afterAutospacing="0"/>
        <w:rPr>
          <w:rFonts w:ascii="Arial" w:hAnsi="Arial" w:cs="Arial"/>
          <w:b/>
        </w:rPr>
      </w:pPr>
    </w:p>
    <w:p w:rsidR="009367F3" w:rsidRPr="009367F3" w:rsidRDefault="009367F3" w:rsidP="009367F3">
      <w:pPr>
        <w:pStyle w:val="NormalWeb"/>
        <w:spacing w:before="0" w:beforeAutospacing="0" w:after="0" w:afterAutospacing="0"/>
        <w:jc w:val="both"/>
        <w:rPr>
          <w:rFonts w:ascii="Arial" w:hAnsi="Arial" w:cs="Arial"/>
          <w:b/>
        </w:rPr>
      </w:pPr>
      <w:r w:rsidRPr="009367F3">
        <w:rPr>
          <w:rFonts w:ascii="Arial" w:hAnsi="Arial" w:cs="Arial"/>
          <w:b/>
        </w:rPr>
        <w:t>La metodología ha abandonado las memorizaciones típicas del sistema educativo de la Ilustración y hace énfasis en el desarrollo de la curios</w:t>
      </w:r>
      <w:r w:rsidRPr="009367F3">
        <w:rPr>
          <w:rFonts w:ascii="Arial" w:hAnsi="Arial" w:cs="Arial"/>
          <w:b/>
        </w:rPr>
        <w:t>i</w:t>
      </w:r>
      <w:r w:rsidRPr="009367F3">
        <w:rPr>
          <w:rFonts w:ascii="Arial" w:hAnsi="Arial" w:cs="Arial"/>
          <w:b/>
        </w:rPr>
        <w:t xml:space="preserve">dad, la creatividad y la experimentación. No es una cuestión de transmitir información, sino que </w:t>
      </w:r>
      <w:r w:rsidRPr="009367F3">
        <w:rPr>
          <w:rStyle w:val="Textoennegrita"/>
          <w:rFonts w:ascii="Arial" w:hAnsi="Arial" w:cs="Arial"/>
        </w:rPr>
        <w:t>es más importante aprender a pensar.</w:t>
      </w:r>
    </w:p>
    <w:p w:rsidR="00B24AF8" w:rsidRDefault="00B24AF8" w:rsidP="009367F3">
      <w:pPr>
        <w:pStyle w:val="NormalWeb"/>
        <w:spacing w:before="0" w:beforeAutospacing="0" w:after="0" w:afterAutospacing="0"/>
        <w:jc w:val="both"/>
        <w:rPr>
          <w:rFonts w:ascii="Arial" w:hAnsi="Arial" w:cs="Arial"/>
          <w:b/>
        </w:rPr>
      </w:pPr>
    </w:p>
    <w:p w:rsidR="009367F3" w:rsidRPr="009367F3" w:rsidRDefault="009367F3" w:rsidP="009367F3">
      <w:pPr>
        <w:pStyle w:val="NormalWeb"/>
        <w:spacing w:before="0" w:beforeAutospacing="0" w:after="0" w:afterAutospacing="0"/>
        <w:jc w:val="both"/>
        <w:rPr>
          <w:rFonts w:ascii="Arial" w:hAnsi="Arial" w:cs="Arial"/>
          <w:b/>
        </w:rPr>
      </w:pPr>
      <w:r w:rsidRPr="009367F3">
        <w:rPr>
          <w:rFonts w:ascii="Arial" w:hAnsi="Arial" w:cs="Arial"/>
          <w:b/>
        </w:rPr>
        <w:t>La tipología de clases, lejos de convertirse en una clase magistral fund</w:t>
      </w:r>
      <w:r w:rsidRPr="009367F3">
        <w:rPr>
          <w:rFonts w:ascii="Arial" w:hAnsi="Arial" w:cs="Arial"/>
          <w:b/>
        </w:rPr>
        <w:t>a</w:t>
      </w:r>
      <w:r w:rsidRPr="009367F3">
        <w:rPr>
          <w:rFonts w:ascii="Arial" w:hAnsi="Arial" w:cs="Arial"/>
          <w:b/>
        </w:rPr>
        <w:t xml:space="preserve">mentalmente unidireccional, se convierte en un </w:t>
      </w:r>
      <w:r w:rsidRPr="009367F3">
        <w:rPr>
          <w:rStyle w:val="Textoennegrita"/>
          <w:rFonts w:ascii="Arial" w:hAnsi="Arial" w:cs="Arial"/>
        </w:rPr>
        <w:t>debate abierto donde los profesores fomentan mucho la participación</w:t>
      </w:r>
      <w:r w:rsidRPr="009367F3">
        <w:rPr>
          <w:rFonts w:ascii="Arial" w:hAnsi="Arial" w:cs="Arial"/>
          <w:b/>
        </w:rPr>
        <w:t>. Los profesores finlandeses trabajan mucho </w:t>
      </w:r>
      <w:r w:rsidRPr="009367F3">
        <w:rPr>
          <w:rStyle w:val="Textoennegrita"/>
          <w:rFonts w:ascii="Arial" w:hAnsi="Arial" w:cs="Arial"/>
        </w:rPr>
        <w:t>en grupo</w:t>
      </w:r>
      <w:r w:rsidRPr="009367F3">
        <w:rPr>
          <w:rFonts w:ascii="Arial" w:hAnsi="Arial" w:cs="Arial"/>
          <w:b/>
        </w:rPr>
        <w:t xml:space="preserve"> con sus alumnos, buscando </w:t>
      </w:r>
      <w:r w:rsidRPr="009367F3">
        <w:rPr>
          <w:rStyle w:val="Textoennegrita"/>
          <w:rFonts w:ascii="Arial" w:hAnsi="Arial" w:cs="Arial"/>
        </w:rPr>
        <w:t>retroaliment</w:t>
      </w:r>
      <w:r w:rsidRPr="009367F3">
        <w:rPr>
          <w:rStyle w:val="Textoennegrita"/>
          <w:rFonts w:ascii="Arial" w:hAnsi="Arial" w:cs="Arial"/>
        </w:rPr>
        <w:t>a</w:t>
      </w:r>
      <w:r w:rsidRPr="009367F3">
        <w:rPr>
          <w:rStyle w:val="Textoennegrita"/>
          <w:rFonts w:ascii="Arial" w:hAnsi="Arial" w:cs="Arial"/>
        </w:rPr>
        <w:t>ción</w:t>
      </w:r>
      <w:r w:rsidRPr="009367F3">
        <w:rPr>
          <w:rFonts w:ascii="Arial" w:hAnsi="Arial" w:cs="Arial"/>
          <w:b/>
        </w:rPr>
        <w:t> de los mismos y realizando clases </w:t>
      </w:r>
      <w:r w:rsidRPr="009367F3">
        <w:rPr>
          <w:rStyle w:val="Textoennegrita"/>
          <w:rFonts w:ascii="Arial" w:hAnsi="Arial" w:cs="Arial"/>
        </w:rPr>
        <w:t>participativas</w:t>
      </w:r>
      <w:r w:rsidRPr="009367F3">
        <w:rPr>
          <w:rFonts w:ascii="Arial" w:hAnsi="Arial" w:cs="Arial"/>
          <w:b/>
        </w:rPr>
        <w:t>, donde el ambiente es relajado y </w:t>
      </w:r>
      <w:r w:rsidRPr="009367F3">
        <w:rPr>
          <w:rStyle w:val="Textoennegrita"/>
          <w:rFonts w:ascii="Arial" w:hAnsi="Arial" w:cs="Arial"/>
        </w:rPr>
        <w:t>tolerante</w:t>
      </w:r>
      <w:r w:rsidRPr="009367F3">
        <w:rPr>
          <w:rFonts w:ascii="Arial" w:hAnsi="Arial" w:cs="Arial"/>
          <w:b/>
        </w:rPr>
        <w:t>.</w:t>
      </w:r>
    </w:p>
    <w:p w:rsidR="00B24AF8" w:rsidRDefault="00B24AF8" w:rsidP="009367F3">
      <w:pPr>
        <w:pStyle w:val="NormalWeb"/>
        <w:spacing w:before="0" w:beforeAutospacing="0" w:after="0" w:afterAutospacing="0"/>
        <w:jc w:val="both"/>
        <w:rPr>
          <w:rFonts w:ascii="Arial" w:hAnsi="Arial" w:cs="Arial"/>
          <w:b/>
        </w:rPr>
      </w:pPr>
    </w:p>
    <w:p w:rsidR="009367F3" w:rsidRDefault="009367F3" w:rsidP="009367F3">
      <w:pPr>
        <w:pStyle w:val="NormalWeb"/>
        <w:spacing w:before="0" w:beforeAutospacing="0" w:after="0" w:afterAutospacing="0"/>
        <w:jc w:val="both"/>
        <w:rPr>
          <w:rFonts w:ascii="Arial" w:hAnsi="Arial" w:cs="Arial"/>
          <w:b/>
        </w:rPr>
      </w:pPr>
      <w:r w:rsidRPr="009367F3">
        <w:rPr>
          <w:rFonts w:ascii="Arial" w:hAnsi="Arial" w:cs="Arial"/>
          <w:b/>
        </w:rPr>
        <w:t xml:space="preserve">Además, el profesor está forzado a ir renovando sus clases y métodos de enseñanza para atraer la atención de los alumnos, </w:t>
      </w:r>
      <w:r w:rsidRPr="009367F3">
        <w:rPr>
          <w:rStyle w:val="Textoennegrita"/>
          <w:rFonts w:ascii="Arial" w:hAnsi="Arial" w:cs="Arial"/>
        </w:rPr>
        <w:t>actualizando y vinc</w:t>
      </w:r>
      <w:r w:rsidRPr="009367F3">
        <w:rPr>
          <w:rStyle w:val="Textoennegrita"/>
          <w:rFonts w:ascii="Arial" w:hAnsi="Arial" w:cs="Arial"/>
        </w:rPr>
        <w:t>u</w:t>
      </w:r>
      <w:r w:rsidRPr="009367F3">
        <w:rPr>
          <w:rStyle w:val="Textoennegrita"/>
          <w:rFonts w:ascii="Arial" w:hAnsi="Arial" w:cs="Arial"/>
        </w:rPr>
        <w:t xml:space="preserve">lando </w:t>
      </w:r>
      <w:proofErr w:type="spellStart"/>
      <w:r w:rsidRPr="009367F3">
        <w:rPr>
          <w:rStyle w:val="Textoennegrita"/>
          <w:rFonts w:ascii="Arial" w:hAnsi="Arial" w:cs="Arial"/>
        </w:rPr>
        <w:t>aquéllo</w:t>
      </w:r>
      <w:proofErr w:type="spellEnd"/>
      <w:r w:rsidRPr="009367F3">
        <w:rPr>
          <w:rStyle w:val="Textoennegrita"/>
          <w:rFonts w:ascii="Arial" w:hAnsi="Arial" w:cs="Arial"/>
        </w:rPr>
        <w:t xml:space="preserve"> que enseña en el aula con sucesos reales y formas que m</w:t>
      </w:r>
      <w:r w:rsidRPr="009367F3">
        <w:rPr>
          <w:rStyle w:val="Textoennegrita"/>
          <w:rFonts w:ascii="Arial" w:hAnsi="Arial" w:cs="Arial"/>
        </w:rPr>
        <w:t>o</w:t>
      </w:r>
      <w:r w:rsidRPr="009367F3">
        <w:rPr>
          <w:rStyle w:val="Textoennegrita"/>
          <w:rFonts w:ascii="Arial" w:hAnsi="Arial" w:cs="Arial"/>
        </w:rPr>
        <w:t>tiven a los estudiantes</w:t>
      </w:r>
      <w:r w:rsidRPr="009367F3">
        <w:rPr>
          <w:rFonts w:ascii="Arial" w:hAnsi="Arial" w:cs="Arial"/>
          <w:b/>
        </w:rPr>
        <w:t xml:space="preserve">. Por ello en las clases se proyectan vídeos de </w:t>
      </w:r>
      <w:proofErr w:type="spellStart"/>
      <w:r w:rsidRPr="009367F3">
        <w:rPr>
          <w:rFonts w:ascii="Arial" w:hAnsi="Arial" w:cs="Arial"/>
          <w:b/>
        </w:rPr>
        <w:t>YouTube</w:t>
      </w:r>
      <w:proofErr w:type="spellEnd"/>
      <w:r w:rsidRPr="009367F3">
        <w:rPr>
          <w:rFonts w:ascii="Arial" w:hAnsi="Arial" w:cs="Arial"/>
          <w:b/>
        </w:rPr>
        <w:t xml:space="preserve">, se preparan temas investigando en </w:t>
      </w:r>
      <w:proofErr w:type="spellStart"/>
      <w:r w:rsidRPr="009367F3">
        <w:rPr>
          <w:rFonts w:ascii="Arial" w:hAnsi="Arial" w:cs="Arial"/>
          <w:b/>
        </w:rPr>
        <w:t>Wikipedia</w:t>
      </w:r>
      <w:proofErr w:type="spellEnd"/>
      <w:r w:rsidRPr="009367F3">
        <w:rPr>
          <w:rFonts w:ascii="Arial" w:hAnsi="Arial" w:cs="Arial"/>
          <w:b/>
        </w:rPr>
        <w:t xml:space="preserve"> o </w:t>
      </w:r>
      <w:proofErr w:type="spellStart"/>
      <w:r w:rsidRPr="009367F3">
        <w:rPr>
          <w:rFonts w:ascii="Arial" w:hAnsi="Arial" w:cs="Arial"/>
          <w:b/>
        </w:rPr>
        <w:t>Facebook</w:t>
      </w:r>
      <w:proofErr w:type="spellEnd"/>
      <w:r w:rsidRPr="009367F3">
        <w:rPr>
          <w:rFonts w:ascii="Arial" w:hAnsi="Arial" w:cs="Arial"/>
          <w:b/>
        </w:rPr>
        <w:t>, util</w:t>
      </w:r>
      <w:r w:rsidRPr="009367F3">
        <w:rPr>
          <w:rFonts w:ascii="Arial" w:hAnsi="Arial" w:cs="Arial"/>
          <w:b/>
        </w:rPr>
        <w:t>i</w:t>
      </w:r>
      <w:r w:rsidRPr="009367F3">
        <w:rPr>
          <w:rFonts w:ascii="Arial" w:hAnsi="Arial" w:cs="Arial"/>
          <w:b/>
        </w:rPr>
        <w:t>zan cómics y escuchan música. No existe una vida dentro del aula dif</w:t>
      </w:r>
      <w:r w:rsidRPr="009367F3">
        <w:rPr>
          <w:rFonts w:ascii="Arial" w:hAnsi="Arial" w:cs="Arial"/>
          <w:b/>
        </w:rPr>
        <w:t>e</w:t>
      </w:r>
      <w:r w:rsidRPr="009367F3">
        <w:rPr>
          <w:rFonts w:ascii="Arial" w:hAnsi="Arial" w:cs="Arial"/>
          <w:b/>
        </w:rPr>
        <w:t>rente a la vida detrás de sus puertas, y la tecnología, igual que ocurre en sus casas, se utiliza a menudo en clase.</w:t>
      </w:r>
    </w:p>
    <w:p w:rsidR="00B24AF8" w:rsidRDefault="00B24AF8" w:rsidP="009367F3">
      <w:pPr>
        <w:pStyle w:val="NormalWeb"/>
        <w:spacing w:before="0" w:beforeAutospacing="0" w:after="0" w:afterAutospacing="0"/>
        <w:jc w:val="both"/>
        <w:rPr>
          <w:rFonts w:ascii="Arial" w:hAnsi="Arial" w:cs="Arial"/>
          <w:b/>
        </w:rPr>
      </w:pPr>
    </w:p>
    <w:p w:rsidR="00B24AF8" w:rsidRPr="00B24AF8" w:rsidRDefault="00B24AF8" w:rsidP="00B24AF8">
      <w:pPr>
        <w:pStyle w:val="NormalWeb"/>
        <w:jc w:val="both"/>
        <w:rPr>
          <w:rFonts w:ascii="Arial" w:hAnsi="Arial" w:cs="Arial"/>
          <w:b/>
        </w:rPr>
      </w:pPr>
      <w:r w:rsidRPr="00B24AF8">
        <w:rPr>
          <w:rFonts w:ascii="Arial" w:hAnsi="Arial" w:cs="Arial"/>
          <w:b/>
        </w:rPr>
        <w:t xml:space="preserve">El profesor, además, recibe </w:t>
      </w:r>
      <w:r w:rsidRPr="00B24AF8">
        <w:rPr>
          <w:rStyle w:val="Textoennegrita"/>
          <w:rFonts w:ascii="Arial" w:hAnsi="Arial" w:cs="Arial"/>
        </w:rPr>
        <w:t xml:space="preserve">evaluaciones y </w:t>
      </w:r>
      <w:proofErr w:type="spellStart"/>
      <w:r w:rsidRPr="00B24AF8">
        <w:rPr>
          <w:rStyle w:val="Textoennegrita"/>
          <w:rFonts w:ascii="Arial" w:hAnsi="Arial" w:cs="Arial"/>
        </w:rPr>
        <w:t>feedback</w:t>
      </w:r>
      <w:proofErr w:type="spellEnd"/>
      <w:r w:rsidRPr="00B24AF8">
        <w:rPr>
          <w:rStyle w:val="Textoennegrita"/>
          <w:rFonts w:ascii="Arial" w:hAnsi="Arial" w:cs="Arial"/>
        </w:rPr>
        <w:t xml:space="preserve"> por parte de otros profesores más experimentados</w:t>
      </w:r>
      <w:r w:rsidRPr="00B24AF8">
        <w:rPr>
          <w:rFonts w:ascii="Arial" w:hAnsi="Arial" w:cs="Arial"/>
          <w:b/>
        </w:rPr>
        <w:t xml:space="preserve"> en el modo en que imparten sus clases para que éstos puedan mejorar su método educativo.</w:t>
      </w:r>
    </w:p>
    <w:p w:rsidR="00B24AF8" w:rsidRPr="00B24AF8" w:rsidRDefault="00B24AF8" w:rsidP="00B24AF8">
      <w:pPr>
        <w:pStyle w:val="Ttulo4"/>
        <w:jc w:val="both"/>
        <w:rPr>
          <w:rFonts w:ascii="Arial" w:hAnsi="Arial" w:cs="Arial"/>
          <w:color w:val="auto"/>
          <w:sz w:val="24"/>
          <w:szCs w:val="24"/>
        </w:rPr>
      </w:pPr>
      <w:r w:rsidRPr="00B24AF8">
        <w:rPr>
          <w:rStyle w:val="Textoennegrita"/>
          <w:rFonts w:ascii="Arial" w:hAnsi="Arial" w:cs="Arial"/>
          <w:b/>
          <w:bCs/>
          <w:color w:val="auto"/>
          <w:sz w:val="24"/>
          <w:szCs w:val="24"/>
        </w:rPr>
        <w:t>3. Los centros educativos</w:t>
      </w:r>
    </w:p>
    <w:p w:rsidR="00B24AF8" w:rsidRDefault="00B24AF8" w:rsidP="00B24AF8">
      <w:pPr>
        <w:pStyle w:val="NormalWeb"/>
        <w:jc w:val="both"/>
        <w:rPr>
          <w:rFonts w:ascii="Arial" w:hAnsi="Arial" w:cs="Arial"/>
          <w:b/>
        </w:rPr>
      </w:pPr>
      <w:r w:rsidRPr="00B24AF8">
        <w:rPr>
          <w:rFonts w:ascii="Arial" w:hAnsi="Arial" w:cs="Arial"/>
          <w:b/>
        </w:rPr>
        <w:t xml:space="preserve">Cada colegio tiene autonomía para organizar su programa de estudios. </w:t>
      </w:r>
      <w:r w:rsidRPr="00B24AF8">
        <w:rPr>
          <w:rStyle w:val="Textoennegrita"/>
          <w:rFonts w:ascii="Arial" w:hAnsi="Arial" w:cs="Arial"/>
        </w:rPr>
        <w:t>La autonomía de los colegios se enmarca dentro de un sistema en el que la educación se concibe como algo </w:t>
      </w:r>
      <w:proofErr w:type="spellStart"/>
      <w:r w:rsidRPr="00B24AF8">
        <w:rPr>
          <w:rFonts w:ascii="Arial" w:hAnsi="Arial" w:cs="Arial"/>
          <w:b/>
        </w:rPr>
        <w:t>gratuito</w:t>
      </w:r>
      <w:r w:rsidRPr="00B24AF8">
        <w:rPr>
          <w:rStyle w:val="Textoennegrita"/>
          <w:rFonts w:ascii="Arial" w:hAnsi="Arial" w:cs="Arial"/>
        </w:rPr>
        <w:t>e</w:t>
      </w:r>
      <w:proofErr w:type="spellEnd"/>
      <w:r w:rsidRPr="00B24AF8">
        <w:rPr>
          <w:rStyle w:val="Textoennegrita"/>
          <w:rFonts w:ascii="Arial" w:hAnsi="Arial" w:cs="Arial"/>
        </w:rPr>
        <w:t xml:space="preserve"> igual para todos</w:t>
      </w:r>
      <w:r w:rsidRPr="00B24AF8">
        <w:rPr>
          <w:rFonts w:ascii="Arial" w:hAnsi="Arial" w:cs="Arial"/>
          <w:b/>
        </w:rPr>
        <w:t>. Los niños tienen acceso a centros de enseñanza similares y no pagan por el mat</w:t>
      </w:r>
      <w:r w:rsidRPr="00B24AF8">
        <w:rPr>
          <w:rFonts w:ascii="Arial" w:hAnsi="Arial" w:cs="Arial"/>
          <w:b/>
        </w:rPr>
        <w:t>e</w:t>
      </w:r>
      <w:r w:rsidRPr="00B24AF8">
        <w:rPr>
          <w:rFonts w:ascii="Arial" w:hAnsi="Arial" w:cs="Arial"/>
          <w:b/>
        </w:rPr>
        <w:t xml:space="preserve">rial. Los colegios proporcionan libros, ordenadores e incluso la comida. La planificación educativa es consensuada entre los profesores y los alumnos. </w:t>
      </w:r>
    </w:p>
    <w:p w:rsidR="00B24AF8" w:rsidRPr="00B24AF8" w:rsidRDefault="00B24AF8" w:rsidP="00B24AF8">
      <w:pPr>
        <w:pStyle w:val="NormalWeb"/>
        <w:jc w:val="both"/>
        <w:rPr>
          <w:rFonts w:ascii="Arial" w:hAnsi="Arial" w:cs="Arial"/>
          <w:b/>
        </w:rPr>
      </w:pPr>
      <w:r>
        <w:rPr>
          <w:rFonts w:ascii="Arial" w:hAnsi="Arial" w:cs="Arial"/>
          <w:b/>
        </w:rPr>
        <w:t xml:space="preserve">    </w:t>
      </w:r>
      <w:r w:rsidRPr="00B24AF8">
        <w:rPr>
          <w:rFonts w:ascii="Arial" w:hAnsi="Arial" w:cs="Arial"/>
          <w:b/>
        </w:rPr>
        <w:t xml:space="preserve">Los adolescentes dan su opinión sobre las propuestas de los docentes, informan de sus intereses y participan en la organización del curso. Un </w:t>
      </w:r>
      <w:r w:rsidRPr="00B24AF8">
        <w:rPr>
          <w:rFonts w:ascii="Arial" w:hAnsi="Arial" w:cs="Arial"/>
          <w:b/>
        </w:rPr>
        <w:lastRenderedPageBreak/>
        <w:t xml:space="preserve">hecho que puede atribuirse a un sistema basado en la </w:t>
      </w:r>
      <w:r w:rsidRPr="00B24AF8">
        <w:rPr>
          <w:rStyle w:val="Textoennegrita"/>
          <w:rFonts w:ascii="Arial" w:hAnsi="Arial" w:cs="Arial"/>
        </w:rPr>
        <w:t>transparencia</w:t>
      </w:r>
      <w:r w:rsidRPr="00B24AF8">
        <w:rPr>
          <w:rFonts w:ascii="Arial" w:hAnsi="Arial" w:cs="Arial"/>
          <w:b/>
        </w:rPr>
        <w:t>, el cual rige también las instituciones públicas del país.</w:t>
      </w:r>
    </w:p>
    <w:p w:rsidR="00B24AF8" w:rsidRPr="009367F3" w:rsidRDefault="00B24AF8" w:rsidP="009367F3">
      <w:pPr>
        <w:pStyle w:val="NormalWeb"/>
        <w:spacing w:before="0" w:beforeAutospacing="0" w:after="0" w:afterAutospacing="0"/>
        <w:jc w:val="both"/>
        <w:rPr>
          <w:rFonts w:ascii="Arial" w:hAnsi="Arial" w:cs="Arial"/>
          <w:b/>
        </w:rPr>
      </w:pPr>
    </w:p>
    <w:p w:rsidR="009367F3" w:rsidRDefault="009367F3" w:rsidP="009367F3">
      <w:pPr>
        <w:pStyle w:val="NormalWeb"/>
      </w:pPr>
      <w:r>
        <w:rPr>
          <w:noProof/>
        </w:rPr>
        <w:drawing>
          <wp:inline distT="0" distB="0" distL="0" distR="0">
            <wp:extent cx="5076825" cy="6025243"/>
            <wp:effectExtent l="19050" t="0" r="9525" b="0"/>
            <wp:docPr id="55" name="Imagen 55" descr="http://javiermegias.com/wp-content/uploads/2010/03/504pxFinnishEducationCh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javiermegias.com/wp-content/uploads/2010/03/504pxFinnishEducationChart.png"/>
                    <pic:cNvPicPr>
                      <a:picLocks noChangeAspect="1" noChangeArrowheads="1"/>
                    </pic:cNvPicPr>
                  </pic:nvPicPr>
                  <pic:blipFill>
                    <a:blip r:embed="rId33"/>
                    <a:srcRect/>
                    <a:stretch>
                      <a:fillRect/>
                    </a:stretch>
                  </pic:blipFill>
                  <pic:spPr bwMode="auto">
                    <a:xfrm>
                      <a:off x="0" y="0"/>
                      <a:ext cx="5076825" cy="6025243"/>
                    </a:xfrm>
                    <a:prstGeom prst="rect">
                      <a:avLst/>
                    </a:prstGeom>
                    <a:noFill/>
                    <a:ln w="9525">
                      <a:noFill/>
                      <a:miter lim="800000"/>
                      <a:headEnd/>
                      <a:tailEnd/>
                    </a:ln>
                  </pic:spPr>
                </pic:pic>
              </a:graphicData>
            </a:graphic>
          </wp:inline>
        </w:drawing>
      </w:r>
    </w:p>
    <w:p w:rsidR="00B24AF8" w:rsidRDefault="00B24AF8" w:rsidP="009367F3">
      <w:pPr>
        <w:pStyle w:val="NormalWeb"/>
        <w:jc w:val="both"/>
        <w:rPr>
          <w:rFonts w:ascii="Arial" w:hAnsi="Arial" w:cs="Arial"/>
          <w:b/>
        </w:rPr>
      </w:pPr>
    </w:p>
    <w:p w:rsidR="009367F3" w:rsidRPr="00B24AF8" w:rsidRDefault="00B24AF8" w:rsidP="009367F3">
      <w:pPr>
        <w:pStyle w:val="NormalWeb"/>
        <w:jc w:val="both"/>
        <w:rPr>
          <w:rFonts w:ascii="Arial" w:hAnsi="Arial" w:cs="Arial"/>
          <w:b/>
        </w:rPr>
      </w:pPr>
      <w:r>
        <w:rPr>
          <w:rFonts w:ascii="Arial" w:hAnsi="Arial" w:cs="Arial"/>
          <w:b/>
        </w:rPr>
        <w:t xml:space="preserve">  </w:t>
      </w:r>
      <w:r w:rsidR="009367F3" w:rsidRPr="00B24AF8">
        <w:rPr>
          <w:rFonts w:ascii="Arial" w:hAnsi="Arial" w:cs="Arial"/>
          <w:b/>
        </w:rPr>
        <w:t xml:space="preserve">Otro elemento significativo con el que cuenta el sistema finlandés es, </w:t>
      </w:r>
      <w:hyperlink r:id="rId34" w:history="1">
        <w:r w:rsidR="009367F3" w:rsidRPr="00B24AF8">
          <w:rPr>
            <w:rStyle w:val="Hipervnculo"/>
            <w:rFonts w:ascii="Arial" w:hAnsi="Arial" w:cs="Arial"/>
            <w:b/>
            <w:color w:val="auto"/>
            <w:u w:val="none"/>
          </w:rPr>
          <w:t>según José Antonio Marina</w:t>
        </w:r>
      </w:hyperlink>
      <w:r w:rsidR="009367F3" w:rsidRPr="00B24AF8">
        <w:rPr>
          <w:rFonts w:ascii="Arial" w:hAnsi="Arial" w:cs="Arial"/>
          <w:b/>
        </w:rPr>
        <w:t>, el </w:t>
      </w:r>
      <w:r w:rsidR="009367F3" w:rsidRPr="00B24AF8">
        <w:rPr>
          <w:rStyle w:val="Textoennegrita"/>
          <w:rFonts w:ascii="Arial" w:hAnsi="Arial" w:cs="Arial"/>
        </w:rPr>
        <w:t>trabajo integrado de todos los estratos del sistema educativo</w:t>
      </w:r>
      <w:r w:rsidR="009367F3" w:rsidRPr="00B24AF8">
        <w:rPr>
          <w:rFonts w:ascii="Arial" w:hAnsi="Arial" w:cs="Arial"/>
          <w:b/>
        </w:rPr>
        <w:t>. Mientras que en España los niveles de enseñanza están completamente separados (“primaria y secundaria no trabajan ju</w:t>
      </w:r>
      <w:r w:rsidR="009367F3" w:rsidRPr="00B24AF8">
        <w:rPr>
          <w:rFonts w:ascii="Arial" w:hAnsi="Arial" w:cs="Arial"/>
          <w:b/>
        </w:rPr>
        <w:t>n</w:t>
      </w:r>
      <w:r w:rsidR="009367F3" w:rsidRPr="00B24AF8">
        <w:rPr>
          <w:rFonts w:ascii="Arial" w:hAnsi="Arial" w:cs="Arial"/>
          <w:b/>
        </w:rPr>
        <w:t>tos y secundaria y la universidad no lo hacen en absoluto”) allí están acostumbrados a organizar el sistema educativo como un todo, “por lo que la colaboración para mejorar los planes de estudio es muy grande”.</w:t>
      </w:r>
    </w:p>
    <w:p w:rsidR="009367F3" w:rsidRPr="00B24AF8" w:rsidRDefault="009367F3" w:rsidP="009367F3">
      <w:pPr>
        <w:pStyle w:val="Ttulo4"/>
        <w:jc w:val="both"/>
        <w:rPr>
          <w:rFonts w:ascii="Arial" w:hAnsi="Arial" w:cs="Arial"/>
          <w:color w:val="auto"/>
          <w:sz w:val="24"/>
          <w:szCs w:val="24"/>
        </w:rPr>
      </w:pPr>
      <w:r w:rsidRPr="00B24AF8">
        <w:rPr>
          <w:rStyle w:val="Textoennegrita"/>
          <w:rFonts w:ascii="Arial" w:hAnsi="Arial" w:cs="Arial"/>
          <w:b/>
          <w:bCs/>
          <w:color w:val="auto"/>
          <w:sz w:val="24"/>
          <w:szCs w:val="24"/>
        </w:rPr>
        <w:lastRenderedPageBreak/>
        <w:t>4. La cultura educativa</w:t>
      </w:r>
    </w:p>
    <w:p w:rsidR="009367F3" w:rsidRPr="00B24AF8" w:rsidRDefault="009367F3" w:rsidP="009367F3">
      <w:pPr>
        <w:pStyle w:val="NormalWeb"/>
        <w:jc w:val="both"/>
        <w:rPr>
          <w:rFonts w:ascii="Arial" w:hAnsi="Arial" w:cs="Arial"/>
          <w:b/>
        </w:rPr>
      </w:pPr>
      <w:r w:rsidRPr="00B24AF8">
        <w:rPr>
          <w:rFonts w:ascii="Arial" w:hAnsi="Arial" w:cs="Arial"/>
          <w:b/>
        </w:rPr>
        <w:t>“El éxito finlandés se debe a que </w:t>
      </w:r>
      <w:r w:rsidRPr="00B24AF8">
        <w:rPr>
          <w:rStyle w:val="Textoennegrita"/>
          <w:rFonts w:ascii="Arial" w:hAnsi="Arial" w:cs="Arial"/>
        </w:rPr>
        <w:t>encajan tres estructuras: la familia, la escuela y los recursos socioculturales (bibliotecas, ludotecas, cines…)</w:t>
      </w:r>
      <w:r w:rsidRPr="00B24AF8">
        <w:rPr>
          <w:rFonts w:ascii="Arial" w:hAnsi="Arial" w:cs="Arial"/>
          <w:b/>
        </w:rPr>
        <w:t xml:space="preserve">“, </w:t>
      </w:r>
      <w:hyperlink r:id="rId35" w:history="1">
        <w:r w:rsidRPr="00B24AF8">
          <w:rPr>
            <w:rStyle w:val="Hipervnculo"/>
            <w:rFonts w:ascii="Arial" w:hAnsi="Arial" w:cs="Arial"/>
            <w:b/>
            <w:color w:val="auto"/>
            <w:u w:val="none"/>
          </w:rPr>
          <w:t>explica Javier Melgarejo</w:t>
        </w:r>
      </w:hyperlink>
      <w:r w:rsidRPr="00B24AF8">
        <w:rPr>
          <w:rFonts w:ascii="Arial" w:hAnsi="Arial" w:cs="Arial"/>
          <w:b/>
        </w:rPr>
        <w:t>. Los tres engranajes están ligados y funcionan de forma coordinada. “Los padres tienen la convicción de que son los primeros responsables de la educación de sus hijos, por delante de la e</w:t>
      </w:r>
      <w:r w:rsidRPr="00B24AF8">
        <w:rPr>
          <w:rFonts w:ascii="Arial" w:hAnsi="Arial" w:cs="Arial"/>
          <w:b/>
        </w:rPr>
        <w:t>s</w:t>
      </w:r>
      <w:r w:rsidRPr="00B24AF8">
        <w:rPr>
          <w:rFonts w:ascii="Arial" w:hAnsi="Arial" w:cs="Arial"/>
          <w:b/>
        </w:rPr>
        <w:t>cuela” y complementan el esfuerzo que se hace en el colegio. “En Finla</w:t>
      </w:r>
      <w:r w:rsidRPr="00B24AF8">
        <w:rPr>
          <w:rFonts w:ascii="Arial" w:hAnsi="Arial" w:cs="Arial"/>
          <w:b/>
        </w:rPr>
        <w:t>n</w:t>
      </w:r>
      <w:r w:rsidRPr="00B24AF8">
        <w:rPr>
          <w:rFonts w:ascii="Arial" w:hAnsi="Arial" w:cs="Arial"/>
          <w:b/>
        </w:rPr>
        <w:t>dia el 80% de las familias van a la </w:t>
      </w:r>
      <w:r w:rsidRPr="00B24AF8">
        <w:rPr>
          <w:rStyle w:val="Textoennegrita"/>
          <w:rFonts w:ascii="Arial" w:hAnsi="Arial" w:cs="Arial"/>
        </w:rPr>
        <w:t>biblioteca </w:t>
      </w:r>
      <w:r w:rsidRPr="00B24AF8">
        <w:rPr>
          <w:rFonts w:ascii="Arial" w:hAnsi="Arial" w:cs="Arial"/>
          <w:b/>
        </w:rPr>
        <w:t>el fin de semana”, añade Me</w:t>
      </w:r>
      <w:r w:rsidRPr="00B24AF8">
        <w:rPr>
          <w:rFonts w:ascii="Arial" w:hAnsi="Arial" w:cs="Arial"/>
          <w:b/>
        </w:rPr>
        <w:t>l</w:t>
      </w:r>
      <w:r w:rsidRPr="00B24AF8">
        <w:rPr>
          <w:rFonts w:ascii="Arial" w:hAnsi="Arial" w:cs="Arial"/>
          <w:b/>
        </w:rPr>
        <w:t>garejo, para quien este estímulo de la lectura en casa resulta fundamental.</w:t>
      </w:r>
    </w:p>
    <w:p w:rsidR="009367F3" w:rsidRPr="00B24AF8" w:rsidRDefault="009367F3" w:rsidP="009367F3">
      <w:pPr>
        <w:pStyle w:val="NormalWeb"/>
        <w:jc w:val="both"/>
        <w:rPr>
          <w:rFonts w:ascii="Arial" w:hAnsi="Arial" w:cs="Arial"/>
          <w:b/>
        </w:rPr>
      </w:pPr>
      <w:r w:rsidRPr="00B24AF8">
        <w:rPr>
          <w:rFonts w:ascii="Arial" w:hAnsi="Arial" w:cs="Arial"/>
          <w:b/>
        </w:rPr>
        <w:t>Existe una </w:t>
      </w:r>
      <w:r w:rsidRPr="00B24AF8">
        <w:rPr>
          <w:rStyle w:val="Textoennegrita"/>
          <w:rFonts w:ascii="Arial" w:hAnsi="Arial" w:cs="Arial"/>
        </w:rPr>
        <w:t>herencia cultural luterana </w:t>
      </w:r>
      <w:r w:rsidRPr="00B24AF8">
        <w:rPr>
          <w:rFonts w:ascii="Arial" w:hAnsi="Arial" w:cs="Arial"/>
          <w:b/>
        </w:rPr>
        <w:t xml:space="preserve">basada en la responsabilidad que fomenta la disciplina y el esfuerzo, a la que también acompaña una </w:t>
      </w:r>
      <w:r w:rsidRPr="00B24AF8">
        <w:rPr>
          <w:rStyle w:val="Textoennegrita"/>
          <w:rFonts w:ascii="Arial" w:hAnsi="Arial" w:cs="Arial"/>
        </w:rPr>
        <w:t>clim</w:t>
      </w:r>
      <w:r w:rsidRPr="00B24AF8">
        <w:rPr>
          <w:rStyle w:val="Textoennegrita"/>
          <w:rFonts w:ascii="Arial" w:hAnsi="Arial" w:cs="Arial"/>
        </w:rPr>
        <w:t>a</w:t>
      </w:r>
      <w:r w:rsidRPr="00B24AF8">
        <w:rPr>
          <w:rStyle w:val="Textoennegrita"/>
          <w:rFonts w:ascii="Arial" w:hAnsi="Arial" w:cs="Arial"/>
        </w:rPr>
        <w:t>tología </w:t>
      </w:r>
      <w:r w:rsidRPr="00B24AF8">
        <w:rPr>
          <w:rFonts w:ascii="Arial" w:hAnsi="Arial" w:cs="Arial"/>
          <w:b/>
        </w:rPr>
        <w:t>que empuja a encerrarse en casa, pero estos factores también están presentes en otros países vecinos, como Suecia o Dinamarca, que disfrutan de mayor nivel económico y sin embargo figuran varios puestos por debajo en PISA. “</w:t>
      </w:r>
      <w:r w:rsidRPr="00B24AF8">
        <w:rPr>
          <w:rStyle w:val="Textoennegrita"/>
          <w:rFonts w:ascii="Arial" w:hAnsi="Arial" w:cs="Arial"/>
        </w:rPr>
        <w:t>No son las variables socioeconómicas las determ</w:t>
      </w:r>
      <w:r w:rsidRPr="00B24AF8">
        <w:rPr>
          <w:rStyle w:val="Textoennegrita"/>
          <w:rFonts w:ascii="Arial" w:hAnsi="Arial" w:cs="Arial"/>
        </w:rPr>
        <w:t>i</w:t>
      </w:r>
      <w:r w:rsidRPr="00B24AF8">
        <w:rPr>
          <w:rStyle w:val="Textoennegrita"/>
          <w:rFonts w:ascii="Arial" w:hAnsi="Arial" w:cs="Arial"/>
        </w:rPr>
        <w:t>nantes</w:t>
      </w:r>
      <w:r w:rsidRPr="00B24AF8">
        <w:rPr>
          <w:rFonts w:ascii="Arial" w:hAnsi="Arial" w:cs="Arial"/>
          <w:b/>
        </w:rPr>
        <w:t>“, subraya Melgarejo.</w:t>
      </w:r>
    </w:p>
    <w:p w:rsidR="009367F3" w:rsidRPr="00B24AF8" w:rsidRDefault="009367F3" w:rsidP="009367F3">
      <w:pPr>
        <w:pStyle w:val="Ttulo4"/>
        <w:jc w:val="both"/>
        <w:rPr>
          <w:rFonts w:ascii="Arial" w:hAnsi="Arial" w:cs="Arial"/>
          <w:color w:val="auto"/>
          <w:sz w:val="24"/>
          <w:szCs w:val="24"/>
        </w:rPr>
      </w:pPr>
      <w:r w:rsidRPr="00B24AF8">
        <w:rPr>
          <w:rStyle w:val="Textoennegrita"/>
          <w:rFonts w:ascii="Arial" w:hAnsi="Arial" w:cs="Arial"/>
          <w:b/>
          <w:bCs/>
          <w:color w:val="auto"/>
          <w:sz w:val="24"/>
          <w:szCs w:val="24"/>
        </w:rPr>
        <w:t>5. Las políticas en materia de educación</w:t>
      </w:r>
    </w:p>
    <w:p w:rsidR="009367F3" w:rsidRPr="00B24AF8" w:rsidRDefault="009367F3" w:rsidP="009367F3">
      <w:pPr>
        <w:pStyle w:val="NormalWeb"/>
        <w:jc w:val="both"/>
        <w:rPr>
          <w:rFonts w:ascii="Arial" w:hAnsi="Arial" w:cs="Arial"/>
          <w:b/>
        </w:rPr>
      </w:pPr>
      <w:r w:rsidRPr="00B24AF8">
        <w:rPr>
          <w:rFonts w:ascii="Arial" w:hAnsi="Arial" w:cs="Arial"/>
          <w:b/>
        </w:rPr>
        <w:t>Las ventajas que proporciona el modelo finlandés a sus estudiantes pr</w:t>
      </w:r>
      <w:r w:rsidRPr="00B24AF8">
        <w:rPr>
          <w:rFonts w:ascii="Arial" w:hAnsi="Arial" w:cs="Arial"/>
          <w:b/>
        </w:rPr>
        <w:t>o</w:t>
      </w:r>
      <w:r w:rsidRPr="00B24AF8">
        <w:rPr>
          <w:rFonts w:ascii="Arial" w:hAnsi="Arial" w:cs="Arial"/>
          <w:b/>
        </w:rPr>
        <w:t>vienen de su gasto público, que </w:t>
      </w:r>
      <w:hyperlink r:id="rId36" w:history="1">
        <w:r w:rsidRPr="00B24AF8">
          <w:rPr>
            <w:rStyle w:val="Hipervnculo"/>
            <w:rFonts w:ascii="Arial" w:hAnsi="Arial" w:cs="Arial"/>
            <w:b/>
            <w:color w:val="auto"/>
            <w:u w:val="none"/>
          </w:rPr>
          <w:t>representó en 2009 el 6,8% del PIB</w:t>
        </w:r>
      </w:hyperlink>
      <w:r w:rsidRPr="00B24AF8">
        <w:rPr>
          <w:rFonts w:ascii="Arial" w:hAnsi="Arial" w:cs="Arial"/>
          <w:b/>
        </w:rPr>
        <w:t xml:space="preserve"> (el 5% en España). Así, la enseñanza obligatoria es gratuita en todos sus co</w:t>
      </w:r>
      <w:r w:rsidRPr="00B24AF8">
        <w:rPr>
          <w:rFonts w:ascii="Arial" w:hAnsi="Arial" w:cs="Arial"/>
          <w:b/>
        </w:rPr>
        <w:t>n</w:t>
      </w:r>
      <w:r w:rsidRPr="00B24AF8">
        <w:rPr>
          <w:rFonts w:ascii="Arial" w:hAnsi="Arial" w:cs="Arial"/>
          <w:b/>
        </w:rPr>
        <w:t>ceptos, desde el material hasta los gastos de comedor, e incluso el col</w:t>
      </w:r>
      <w:r w:rsidRPr="00B24AF8">
        <w:rPr>
          <w:rFonts w:ascii="Arial" w:hAnsi="Arial" w:cs="Arial"/>
          <w:b/>
        </w:rPr>
        <w:t>e</w:t>
      </w:r>
      <w:r w:rsidRPr="00B24AF8">
        <w:rPr>
          <w:rFonts w:ascii="Arial" w:hAnsi="Arial" w:cs="Arial"/>
          <w:b/>
        </w:rPr>
        <w:t>gio ha de garantizar el transporte en el caso de que los niños deban de</w:t>
      </w:r>
      <w:r w:rsidRPr="00B24AF8">
        <w:rPr>
          <w:rFonts w:ascii="Arial" w:hAnsi="Arial" w:cs="Arial"/>
          <w:b/>
        </w:rPr>
        <w:t>s</w:t>
      </w:r>
      <w:r w:rsidRPr="00B24AF8">
        <w:rPr>
          <w:rFonts w:ascii="Arial" w:hAnsi="Arial" w:cs="Arial"/>
          <w:b/>
        </w:rPr>
        <w:t xml:space="preserve">plazarse al centro desde una distancia superior a los 5 km. También los estudios universitarios son gratuitos, incluidos aquellos destinados a los adultos que, contando con un trabajo, quieren reciclarse o simplemente mejorar su formación. Todo ello para que </w:t>
      </w:r>
      <w:r w:rsidRPr="00B24AF8">
        <w:rPr>
          <w:rStyle w:val="Textoennegrita"/>
          <w:rFonts w:ascii="Arial" w:hAnsi="Arial" w:cs="Arial"/>
        </w:rPr>
        <w:t>aprender en Finlandia no sea un problema de dinero</w:t>
      </w:r>
      <w:r w:rsidRPr="00B24AF8">
        <w:rPr>
          <w:rFonts w:ascii="Arial" w:hAnsi="Arial" w:cs="Arial"/>
          <w:b/>
        </w:rPr>
        <w:t>.</w:t>
      </w:r>
    </w:p>
    <w:p w:rsidR="009367F3" w:rsidRPr="00B24AF8" w:rsidRDefault="009367F3" w:rsidP="009367F3">
      <w:pPr>
        <w:pStyle w:val="NormalWeb"/>
        <w:jc w:val="both"/>
        <w:rPr>
          <w:rFonts w:ascii="Arial" w:hAnsi="Arial" w:cs="Arial"/>
          <w:b/>
        </w:rPr>
      </w:pPr>
      <w:r w:rsidRPr="00B24AF8">
        <w:rPr>
          <w:rFonts w:ascii="Arial" w:hAnsi="Arial" w:cs="Arial"/>
          <w:b/>
        </w:rPr>
        <w:t>En Finlandia la educación es uno de los temas sobre el que exi</w:t>
      </w:r>
      <w:r w:rsidRPr="00B24AF8">
        <w:rPr>
          <w:rFonts w:ascii="Arial" w:hAnsi="Arial" w:cs="Arial"/>
          <w:b/>
        </w:rPr>
        <w:t>s</w:t>
      </w:r>
      <w:r w:rsidRPr="00B24AF8">
        <w:rPr>
          <w:rFonts w:ascii="Arial" w:hAnsi="Arial" w:cs="Arial"/>
          <w:b/>
        </w:rPr>
        <w:t>te </w:t>
      </w:r>
      <w:r w:rsidRPr="00B24AF8">
        <w:rPr>
          <w:rStyle w:val="Textoennegrita"/>
          <w:rFonts w:ascii="Arial" w:hAnsi="Arial" w:cs="Arial"/>
        </w:rPr>
        <w:t>consenso político</w:t>
      </w:r>
      <w:r w:rsidRPr="00B24AF8">
        <w:rPr>
          <w:rFonts w:ascii="Arial" w:hAnsi="Arial" w:cs="Arial"/>
          <w:b/>
        </w:rPr>
        <w:t xml:space="preserve"> respecto a su importancia, lo que supone </w:t>
      </w:r>
      <w:r w:rsidRPr="00B24AF8">
        <w:rPr>
          <w:rStyle w:val="Textoennegrita"/>
          <w:rFonts w:ascii="Arial" w:hAnsi="Arial" w:cs="Arial"/>
        </w:rPr>
        <w:t>estabilidad en el sistema educativo</w:t>
      </w:r>
      <w:r w:rsidRPr="00B24AF8">
        <w:rPr>
          <w:rFonts w:ascii="Arial" w:hAnsi="Arial" w:cs="Arial"/>
          <w:b/>
        </w:rPr>
        <w:t> que permite que éste se desarrolle completame</w:t>
      </w:r>
      <w:r w:rsidRPr="00B24AF8">
        <w:rPr>
          <w:rFonts w:ascii="Arial" w:hAnsi="Arial" w:cs="Arial"/>
          <w:b/>
        </w:rPr>
        <w:t>n</w:t>
      </w:r>
      <w:r w:rsidRPr="00B24AF8">
        <w:rPr>
          <w:rFonts w:ascii="Arial" w:hAnsi="Arial" w:cs="Arial"/>
          <w:b/>
        </w:rPr>
        <w:t>te, pueda evolucionar y madurar dentro de los mismos parámetros. Por contraposición, España ha sufrido 6 o 7 cambios relevantes en su sistema educativo, desde la LEG hasta la LOE, pasando por la LOGSE.</w:t>
      </w:r>
    </w:p>
    <w:p w:rsidR="009367F3" w:rsidRPr="00B24AF8" w:rsidRDefault="009367F3" w:rsidP="009367F3">
      <w:pPr>
        <w:pStyle w:val="NormalWeb"/>
        <w:jc w:val="both"/>
        <w:rPr>
          <w:rFonts w:ascii="Arial" w:hAnsi="Arial" w:cs="Arial"/>
          <w:b/>
        </w:rPr>
      </w:pPr>
      <w:proofErr w:type="spellStart"/>
      <w:r w:rsidRPr="00B24AF8">
        <w:rPr>
          <w:rStyle w:val="Textoennegrita"/>
          <w:rFonts w:ascii="Arial" w:hAnsi="Arial" w:cs="Arial"/>
        </w:rPr>
        <w:t>Harri</w:t>
      </w:r>
      <w:proofErr w:type="spellEnd"/>
      <w:r w:rsidRPr="00B24AF8">
        <w:rPr>
          <w:rStyle w:val="Textoennegrita"/>
          <w:rFonts w:ascii="Arial" w:hAnsi="Arial" w:cs="Arial"/>
        </w:rPr>
        <w:t xml:space="preserve"> </w:t>
      </w:r>
      <w:proofErr w:type="spellStart"/>
      <w:r w:rsidRPr="00B24AF8">
        <w:rPr>
          <w:rStyle w:val="Textoennegrita"/>
          <w:rFonts w:ascii="Arial" w:hAnsi="Arial" w:cs="Arial"/>
        </w:rPr>
        <w:t>Skog</w:t>
      </w:r>
      <w:proofErr w:type="spellEnd"/>
      <w:r w:rsidRPr="00B24AF8">
        <w:rPr>
          <w:rStyle w:val="Textoennegrita"/>
          <w:rFonts w:ascii="Arial" w:hAnsi="Arial" w:cs="Arial"/>
        </w:rPr>
        <w:t xml:space="preserve">, </w:t>
      </w:r>
      <w:r w:rsidRPr="00B24AF8">
        <w:rPr>
          <w:rFonts w:ascii="Arial" w:hAnsi="Arial" w:cs="Arial"/>
          <w:b/>
        </w:rPr>
        <w:t xml:space="preserve">secretario de Estado de Educación de Finlandia desde 2006, resumía en una frase la importancia de este proceso: “La educación es la llave para el desarrollo de un país”. Por eso el país nórdico dedica del 11 al 12% de los presupuestos del estado y los ayuntamientos a financiar este modelo de educación. Pero este gasto se hace de un modo eficiente. Tal y como </w:t>
      </w:r>
      <w:hyperlink r:id="rId37" w:history="1">
        <w:r w:rsidRPr="00B24AF8">
          <w:rPr>
            <w:rStyle w:val="Hipervnculo"/>
            <w:rFonts w:ascii="Arial" w:hAnsi="Arial" w:cs="Arial"/>
            <w:b/>
            <w:color w:val="auto"/>
            <w:u w:val="none"/>
          </w:rPr>
          <w:t xml:space="preserve">indica Javier </w:t>
        </w:r>
        <w:proofErr w:type="spellStart"/>
        <w:r w:rsidRPr="00B24AF8">
          <w:rPr>
            <w:rStyle w:val="Hipervnculo"/>
            <w:rFonts w:ascii="Arial" w:hAnsi="Arial" w:cs="Arial"/>
            <w:b/>
            <w:color w:val="auto"/>
            <w:u w:val="none"/>
          </w:rPr>
          <w:t>Megias</w:t>
        </w:r>
        <w:proofErr w:type="spellEnd"/>
      </w:hyperlink>
      <w:r w:rsidRPr="00B24AF8">
        <w:rPr>
          <w:rFonts w:ascii="Arial" w:hAnsi="Arial" w:cs="Arial"/>
          <w:b/>
        </w:rPr>
        <w:t xml:space="preserve"> “el gasto medio por alumno entre España y Finlandia es </w:t>
      </w:r>
      <w:r w:rsidRPr="00B24AF8">
        <w:rPr>
          <w:rStyle w:val="nfasis"/>
          <w:rFonts w:ascii="Arial" w:eastAsiaTheme="majorEastAsia" w:hAnsi="Arial" w:cs="Arial"/>
          <w:b/>
        </w:rPr>
        <w:t>similar</w:t>
      </w:r>
      <w:r w:rsidRPr="00B24AF8">
        <w:rPr>
          <w:rFonts w:ascii="Arial" w:hAnsi="Arial" w:cs="Arial"/>
          <w:b/>
        </w:rPr>
        <w:t> y no se encuentra en niveles exorbitados, apar</w:t>
      </w:r>
      <w:r w:rsidRPr="00B24AF8">
        <w:rPr>
          <w:rFonts w:ascii="Arial" w:hAnsi="Arial" w:cs="Arial"/>
          <w:b/>
        </w:rPr>
        <w:t>e</w:t>
      </w:r>
      <w:r w:rsidRPr="00B24AF8">
        <w:rPr>
          <w:rFonts w:ascii="Arial" w:hAnsi="Arial" w:cs="Arial"/>
          <w:b/>
        </w:rPr>
        <w:t>ciendo diferencias relevantes sólo cuando se alcanza la Educación sup</w:t>
      </w:r>
      <w:r w:rsidRPr="00B24AF8">
        <w:rPr>
          <w:rFonts w:ascii="Arial" w:hAnsi="Arial" w:cs="Arial"/>
          <w:b/>
        </w:rPr>
        <w:t>e</w:t>
      </w:r>
      <w:r w:rsidRPr="00B24AF8">
        <w:rPr>
          <w:rFonts w:ascii="Arial" w:hAnsi="Arial" w:cs="Arial"/>
          <w:b/>
        </w:rPr>
        <w:t>rior.”</w:t>
      </w:r>
    </w:p>
    <w:p w:rsidR="009367F3" w:rsidRPr="00B24AF8" w:rsidRDefault="009367F3" w:rsidP="009367F3">
      <w:pPr>
        <w:pStyle w:val="NormalWeb"/>
        <w:jc w:val="both"/>
        <w:rPr>
          <w:rFonts w:ascii="Arial" w:hAnsi="Arial" w:cs="Arial"/>
          <w:b/>
          <w:color w:val="C00000"/>
        </w:rPr>
      </w:pPr>
      <w:r w:rsidRPr="00B24AF8">
        <w:rPr>
          <w:rFonts w:ascii="Arial" w:hAnsi="Arial" w:cs="Arial"/>
          <w:b/>
        </w:rPr>
        <w:lastRenderedPageBreak/>
        <w:t>El sistema social finlandés contribuye además con </w:t>
      </w:r>
      <w:r w:rsidRPr="00B24AF8">
        <w:rPr>
          <w:rStyle w:val="Textoennegrita"/>
          <w:rFonts w:ascii="Arial" w:hAnsi="Arial" w:cs="Arial"/>
        </w:rPr>
        <w:t>numerosas ayudas oficiales a las familias</w:t>
      </w:r>
      <w:r w:rsidRPr="00B24AF8">
        <w:rPr>
          <w:rFonts w:ascii="Arial" w:hAnsi="Arial" w:cs="Arial"/>
          <w:b/>
        </w:rPr>
        <w:t xml:space="preserve"> para que puedan conciliar su trabajo y la atención a sus hijos y, con ello, continuar con su dedicación y empeño educativo también en el hogar</w:t>
      </w:r>
      <w:r w:rsidRPr="00B24AF8">
        <w:rPr>
          <w:rFonts w:ascii="Arial" w:hAnsi="Arial" w:cs="Arial"/>
          <w:b/>
          <w:color w:val="C00000"/>
        </w:rPr>
        <w:t>.</w:t>
      </w:r>
    </w:p>
    <w:p w:rsidR="009367F3" w:rsidRPr="00B24AF8" w:rsidRDefault="009367F3" w:rsidP="009367F3">
      <w:pPr>
        <w:pStyle w:val="Ttulo3"/>
        <w:jc w:val="both"/>
        <w:rPr>
          <w:rFonts w:ascii="Arial" w:hAnsi="Arial" w:cs="Arial"/>
          <w:color w:val="C00000"/>
          <w:sz w:val="24"/>
          <w:szCs w:val="24"/>
        </w:rPr>
      </w:pPr>
      <w:r w:rsidRPr="00B24AF8">
        <w:rPr>
          <w:rStyle w:val="Textoennegrita"/>
          <w:rFonts w:ascii="Arial" w:hAnsi="Arial" w:cs="Arial"/>
          <w:b/>
          <w:bCs/>
          <w:color w:val="C00000"/>
          <w:sz w:val="24"/>
          <w:szCs w:val="24"/>
        </w:rPr>
        <w:t>Conclusión</w:t>
      </w:r>
    </w:p>
    <w:p w:rsidR="009367F3" w:rsidRDefault="009367F3" w:rsidP="009367F3">
      <w:pPr>
        <w:pStyle w:val="NormalWeb"/>
        <w:jc w:val="both"/>
        <w:rPr>
          <w:rFonts w:ascii="Arial" w:hAnsi="Arial" w:cs="Arial"/>
          <w:b/>
        </w:rPr>
      </w:pPr>
      <w:r w:rsidRPr="00B24AF8">
        <w:rPr>
          <w:rFonts w:ascii="Arial" w:hAnsi="Arial" w:cs="Arial"/>
          <w:b/>
        </w:rPr>
        <w:t>El modelo educativo finlandés está pensado principalmente para que “nadie se quede atrás” confiriendo un sistema educativo que presta ate</w:t>
      </w:r>
      <w:r w:rsidRPr="00B24AF8">
        <w:rPr>
          <w:rFonts w:ascii="Arial" w:hAnsi="Arial" w:cs="Arial"/>
          <w:b/>
        </w:rPr>
        <w:t>n</w:t>
      </w:r>
      <w:r w:rsidRPr="00B24AF8">
        <w:rPr>
          <w:rFonts w:ascii="Arial" w:hAnsi="Arial" w:cs="Arial"/>
          <w:b/>
        </w:rPr>
        <w:t>ción a cada pequeño detalle para favorecer que el finlandés medio tenga un nivel educativo alto o muy alto. Aunque</w:t>
      </w:r>
      <w:r w:rsidRPr="00B24AF8">
        <w:rPr>
          <w:rStyle w:val="Textoennegrita"/>
          <w:rFonts w:ascii="Arial" w:hAnsi="Arial" w:cs="Arial"/>
        </w:rPr>
        <w:t> el sistema tiene un nuevo reto a superar</w:t>
      </w:r>
      <w:r w:rsidRPr="00B24AF8">
        <w:rPr>
          <w:rFonts w:ascii="Arial" w:hAnsi="Arial" w:cs="Arial"/>
          <w:b/>
        </w:rPr>
        <w:t>, identificado ya por parte de las autoridades educativas del país: la necesidad de centrarse más en los alumnos con mayor pote</w:t>
      </w:r>
      <w:r w:rsidRPr="00B24AF8">
        <w:rPr>
          <w:rFonts w:ascii="Arial" w:hAnsi="Arial" w:cs="Arial"/>
          <w:b/>
        </w:rPr>
        <w:t>n</w:t>
      </w:r>
      <w:r w:rsidRPr="00B24AF8">
        <w:rPr>
          <w:rFonts w:ascii="Arial" w:hAnsi="Arial" w:cs="Arial"/>
          <w:b/>
        </w:rPr>
        <w:t>cial para incrementar aún más sus resultados y habilidades, consiguiendo así estudiantes sobresalientes que destaquen por su excelencia y sobr</w:t>
      </w:r>
      <w:r w:rsidRPr="00B24AF8">
        <w:rPr>
          <w:rFonts w:ascii="Arial" w:hAnsi="Arial" w:cs="Arial"/>
          <w:b/>
        </w:rPr>
        <w:t>e</w:t>
      </w:r>
      <w:r w:rsidRPr="00B24AF8">
        <w:rPr>
          <w:rFonts w:ascii="Arial" w:hAnsi="Arial" w:cs="Arial"/>
          <w:b/>
        </w:rPr>
        <w:t>salgan entre las élites profesionales y académicas mundiales.</w:t>
      </w:r>
    </w:p>
    <w:p w:rsidR="00B24AF8" w:rsidRPr="00B24AF8" w:rsidRDefault="00B24AF8" w:rsidP="009367F3">
      <w:pPr>
        <w:pStyle w:val="NormalWeb"/>
        <w:jc w:val="both"/>
        <w:rPr>
          <w:rFonts w:ascii="Arial" w:hAnsi="Arial" w:cs="Arial"/>
          <w:b/>
        </w:rPr>
      </w:pPr>
    </w:p>
    <w:p w:rsidR="009367F3" w:rsidRDefault="00B24AF8" w:rsidP="00C0370B">
      <w:pPr>
        <w:pStyle w:val="NormalWeb"/>
        <w:jc w:val="center"/>
        <w:rPr>
          <w:lang w:val="en-US"/>
        </w:rPr>
      </w:pPr>
      <w:r>
        <w:rPr>
          <w:noProof/>
        </w:rPr>
        <w:drawing>
          <wp:inline distT="0" distB="0" distL="0" distR="0">
            <wp:extent cx="4019550" cy="2381250"/>
            <wp:effectExtent l="19050" t="0" r="0" b="0"/>
            <wp:docPr id="127" name="irc_mi" descr="http://educacionadebate.org/wp-content/uploads/2012/09/Estudiantes_Ingenier%C3%ADa-422x2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educacionadebate.org/wp-content/uploads/2012/09/Estudiantes_Ingenier%C3%ADa-422x250.jpg"/>
                    <pic:cNvPicPr>
                      <a:picLocks noChangeAspect="1" noChangeArrowheads="1"/>
                    </pic:cNvPicPr>
                  </pic:nvPicPr>
                  <pic:blipFill>
                    <a:blip r:embed="rId38"/>
                    <a:srcRect/>
                    <a:stretch>
                      <a:fillRect/>
                    </a:stretch>
                  </pic:blipFill>
                  <pic:spPr bwMode="auto">
                    <a:xfrm>
                      <a:off x="0" y="0"/>
                      <a:ext cx="4019550" cy="2381250"/>
                    </a:xfrm>
                    <a:prstGeom prst="rect">
                      <a:avLst/>
                    </a:prstGeom>
                    <a:noFill/>
                    <a:ln w="9525">
                      <a:noFill/>
                      <a:miter lim="800000"/>
                      <a:headEnd/>
                      <a:tailEnd/>
                    </a:ln>
                  </pic:spPr>
                </pic:pic>
              </a:graphicData>
            </a:graphic>
          </wp:inline>
        </w:drawing>
      </w:r>
    </w:p>
    <w:p w:rsidR="004270CA" w:rsidRPr="00414136" w:rsidRDefault="004270CA" w:rsidP="004270CA">
      <w:pPr>
        <w:pStyle w:val="NormalWeb"/>
        <w:rPr>
          <w:rFonts w:ascii="Arial" w:hAnsi="Arial" w:cs="Arial"/>
          <w:b/>
          <w:color w:val="FF0000"/>
          <w:sz w:val="32"/>
          <w:szCs w:val="32"/>
        </w:rPr>
      </w:pPr>
      <w:r w:rsidRPr="00414136">
        <w:rPr>
          <w:rFonts w:ascii="Arial" w:hAnsi="Arial" w:cs="Arial"/>
          <w:b/>
          <w:color w:val="FF0000"/>
          <w:sz w:val="32"/>
          <w:szCs w:val="32"/>
        </w:rPr>
        <w:t>Estudios sobre educación con excelencia</w:t>
      </w:r>
    </w:p>
    <w:p w:rsidR="004270CA" w:rsidRPr="00414136" w:rsidRDefault="004270CA" w:rsidP="004270CA">
      <w:pPr>
        <w:pStyle w:val="NormalWeb"/>
        <w:spacing w:before="0" w:beforeAutospacing="0" w:after="0" w:afterAutospacing="0"/>
        <w:jc w:val="center"/>
        <w:rPr>
          <w:rFonts w:ascii="Arial" w:hAnsi="Arial" w:cs="Arial"/>
          <w:b/>
          <w:color w:val="0070C0"/>
          <w:sz w:val="20"/>
          <w:szCs w:val="20"/>
        </w:rPr>
      </w:pPr>
      <w:r w:rsidRPr="00414136">
        <w:rPr>
          <w:rFonts w:ascii="Arial" w:hAnsi="Arial" w:cs="Arial"/>
          <w:b/>
          <w:color w:val="0070C0"/>
          <w:sz w:val="20"/>
          <w:szCs w:val="20"/>
        </w:rPr>
        <w:t>http://centros2.pntic.mec.es/cp.vicente.aleixandre3/cexcelen.htm</w:t>
      </w:r>
    </w:p>
    <w:p w:rsidR="004270CA" w:rsidRPr="00414136" w:rsidRDefault="004270CA" w:rsidP="004270CA">
      <w:pPr>
        <w:pStyle w:val="NormalWeb"/>
        <w:spacing w:before="0" w:beforeAutospacing="0" w:after="0" w:afterAutospacing="0"/>
        <w:jc w:val="center"/>
        <w:rPr>
          <w:rFonts w:ascii="Arial" w:hAnsi="Arial" w:cs="Arial"/>
          <w:b/>
          <w:color w:val="0070C0"/>
          <w:sz w:val="20"/>
          <w:szCs w:val="20"/>
        </w:rPr>
      </w:pPr>
    </w:p>
    <w:p w:rsidR="004270CA" w:rsidRPr="004270CA" w:rsidRDefault="004270CA" w:rsidP="004270CA">
      <w:pPr>
        <w:spacing w:after="0" w:line="240" w:lineRule="auto"/>
        <w:jc w:val="center"/>
        <w:rPr>
          <w:rFonts w:ascii="Arial" w:hAnsi="Arial" w:cs="Arial"/>
          <w:b/>
          <w:sz w:val="24"/>
          <w:szCs w:val="24"/>
        </w:rPr>
      </w:pPr>
      <w:r w:rsidRPr="004270CA">
        <w:rPr>
          <w:rFonts w:ascii="Arial" w:hAnsi="Arial" w:cs="Arial"/>
          <w:b/>
          <w:bCs/>
          <w:i/>
          <w:iCs/>
          <w:sz w:val="24"/>
          <w:szCs w:val="24"/>
        </w:rPr>
        <w:t>Soledad Castro Guío</w:t>
      </w:r>
    </w:p>
    <w:p w:rsidR="004270CA" w:rsidRPr="00414136" w:rsidRDefault="004270CA" w:rsidP="004270CA">
      <w:pPr>
        <w:pStyle w:val="NormalWeb"/>
        <w:spacing w:before="0" w:beforeAutospacing="0" w:after="0" w:afterAutospacing="0"/>
        <w:jc w:val="center"/>
        <w:rPr>
          <w:rFonts w:ascii="Arial" w:hAnsi="Arial" w:cs="Arial"/>
          <w:b/>
          <w:color w:val="0070C0"/>
          <w:sz w:val="20"/>
          <w:szCs w:val="20"/>
        </w:rPr>
      </w:pPr>
    </w:p>
    <w:p w:rsidR="004270CA" w:rsidRPr="00414136" w:rsidRDefault="004270CA" w:rsidP="004270CA">
      <w:pPr>
        <w:pStyle w:val="NormalWeb"/>
        <w:spacing w:before="0" w:beforeAutospacing="0" w:after="0" w:afterAutospacing="0"/>
        <w:jc w:val="center"/>
        <w:rPr>
          <w:rFonts w:ascii="Arial" w:hAnsi="Arial" w:cs="Arial"/>
          <w:b/>
          <w:color w:val="0070C0"/>
          <w:sz w:val="20"/>
          <w:szCs w:val="20"/>
        </w:rPr>
      </w:pPr>
    </w:p>
    <w:p w:rsidR="004270CA" w:rsidRPr="004270CA" w:rsidRDefault="004270CA" w:rsidP="004270CA">
      <w:pPr>
        <w:spacing w:after="0" w:line="240" w:lineRule="auto"/>
        <w:jc w:val="both"/>
        <w:rPr>
          <w:rFonts w:ascii="Arial" w:hAnsi="Arial" w:cs="Arial"/>
          <w:b/>
          <w:sz w:val="24"/>
          <w:szCs w:val="24"/>
        </w:rPr>
      </w:pPr>
      <w:r w:rsidRPr="004270CA">
        <w:rPr>
          <w:rFonts w:ascii="Arial" w:hAnsi="Arial" w:cs="Arial"/>
          <w:b/>
          <w:sz w:val="24"/>
          <w:szCs w:val="24"/>
          <w:lang w:val="es-ES_tradnl"/>
        </w:rPr>
        <w:t>Partimos del principio de que la educación no se reduce a la mera in</w:t>
      </w:r>
      <w:r w:rsidRPr="004270CA">
        <w:rPr>
          <w:rFonts w:ascii="Arial" w:hAnsi="Arial" w:cs="Arial"/>
          <w:b/>
          <w:sz w:val="24"/>
          <w:szCs w:val="24"/>
          <w:lang w:val="es-ES_tradnl"/>
        </w:rPr>
        <w:t>s</w:t>
      </w:r>
      <w:r w:rsidRPr="004270CA">
        <w:rPr>
          <w:rFonts w:ascii="Arial" w:hAnsi="Arial" w:cs="Arial"/>
          <w:b/>
          <w:sz w:val="24"/>
          <w:szCs w:val="24"/>
          <w:lang w:val="es-ES_tradnl"/>
        </w:rPr>
        <w:t>trucción. El maestro ha de ser educador en sentido completo, favorecie</w:t>
      </w:r>
      <w:r w:rsidRPr="004270CA">
        <w:rPr>
          <w:rFonts w:ascii="Arial" w:hAnsi="Arial" w:cs="Arial"/>
          <w:b/>
          <w:sz w:val="24"/>
          <w:szCs w:val="24"/>
          <w:lang w:val="es-ES_tradnl"/>
        </w:rPr>
        <w:t>n</w:t>
      </w:r>
      <w:r w:rsidRPr="004270CA">
        <w:rPr>
          <w:rFonts w:ascii="Arial" w:hAnsi="Arial" w:cs="Arial"/>
          <w:b/>
          <w:sz w:val="24"/>
          <w:szCs w:val="24"/>
          <w:lang w:val="es-ES_tradnl"/>
        </w:rPr>
        <w:t>do el desarrollo de todos los aspectos de la persona y contribuyendo a una educación integral y personalizada. Todo ello pretendemos alcanzarlo a través de la cultura de la excelencia que es la que nos va a permitir fo</w:t>
      </w:r>
      <w:r w:rsidRPr="004270CA">
        <w:rPr>
          <w:rFonts w:ascii="Arial" w:hAnsi="Arial" w:cs="Arial"/>
          <w:b/>
          <w:sz w:val="24"/>
          <w:szCs w:val="24"/>
          <w:lang w:val="es-ES_tradnl"/>
        </w:rPr>
        <w:t>r</w:t>
      </w:r>
      <w:r w:rsidRPr="004270CA">
        <w:rPr>
          <w:rFonts w:ascii="Arial" w:hAnsi="Arial" w:cs="Arial"/>
          <w:b/>
          <w:sz w:val="24"/>
          <w:szCs w:val="24"/>
          <w:lang w:val="es-ES_tradnl"/>
        </w:rPr>
        <w:t>mar alumnos excelentes, que son aquellos en los que se consigue arm</w:t>
      </w:r>
      <w:r w:rsidRPr="004270CA">
        <w:rPr>
          <w:rFonts w:ascii="Arial" w:hAnsi="Arial" w:cs="Arial"/>
          <w:b/>
          <w:sz w:val="24"/>
          <w:szCs w:val="24"/>
          <w:lang w:val="es-ES_tradnl"/>
        </w:rPr>
        <w:t>o</w:t>
      </w:r>
      <w:r w:rsidRPr="004270CA">
        <w:rPr>
          <w:rFonts w:ascii="Arial" w:hAnsi="Arial" w:cs="Arial"/>
          <w:b/>
          <w:sz w:val="24"/>
          <w:szCs w:val="24"/>
          <w:lang w:val="es-ES_tradnl"/>
        </w:rPr>
        <w:t xml:space="preserve">nizar los aspectos informativos y formativos (valores) haciendo hincapié en estos últimos por creer que son los que convierten a una persona “normal” en excelente.   </w:t>
      </w:r>
    </w:p>
    <w:p w:rsidR="004270CA" w:rsidRPr="004270CA" w:rsidRDefault="004270CA" w:rsidP="004270CA">
      <w:pPr>
        <w:spacing w:after="0" w:line="240" w:lineRule="auto"/>
        <w:jc w:val="both"/>
        <w:rPr>
          <w:rFonts w:ascii="Arial" w:hAnsi="Arial" w:cs="Arial"/>
          <w:b/>
          <w:sz w:val="24"/>
          <w:szCs w:val="24"/>
        </w:rPr>
      </w:pPr>
      <w:r w:rsidRPr="004270CA">
        <w:rPr>
          <w:rFonts w:ascii="Arial" w:hAnsi="Arial" w:cs="Arial"/>
          <w:b/>
          <w:sz w:val="24"/>
          <w:szCs w:val="24"/>
          <w:lang w:val="es-ES_tradnl"/>
        </w:rPr>
        <w:t xml:space="preserve">  </w:t>
      </w:r>
    </w:p>
    <w:p w:rsidR="004270CA" w:rsidRPr="004270CA" w:rsidRDefault="004270CA" w:rsidP="004270CA">
      <w:pPr>
        <w:spacing w:after="0" w:line="240" w:lineRule="auto"/>
        <w:jc w:val="both"/>
        <w:rPr>
          <w:rFonts w:ascii="Arial" w:hAnsi="Arial" w:cs="Arial"/>
          <w:b/>
          <w:sz w:val="24"/>
          <w:szCs w:val="24"/>
        </w:rPr>
      </w:pPr>
      <w:r w:rsidRPr="004270CA">
        <w:rPr>
          <w:rFonts w:ascii="Arial" w:hAnsi="Arial" w:cs="Arial"/>
          <w:b/>
          <w:i/>
          <w:iCs/>
          <w:sz w:val="24"/>
          <w:szCs w:val="24"/>
        </w:rPr>
        <w:lastRenderedPageBreak/>
        <w:t>¿Qué tipo de personas queremos formar?</w:t>
      </w:r>
    </w:p>
    <w:p w:rsidR="004270CA" w:rsidRPr="004270CA" w:rsidRDefault="004270CA" w:rsidP="004270CA">
      <w:pPr>
        <w:spacing w:after="0" w:line="240" w:lineRule="auto"/>
        <w:jc w:val="both"/>
        <w:rPr>
          <w:rFonts w:ascii="Arial" w:hAnsi="Arial" w:cs="Arial"/>
          <w:b/>
          <w:sz w:val="24"/>
          <w:szCs w:val="24"/>
        </w:rPr>
      </w:pPr>
      <w:r w:rsidRPr="004270CA">
        <w:rPr>
          <w:rFonts w:ascii="Arial" w:hAnsi="Arial" w:cs="Arial"/>
          <w:b/>
          <w:sz w:val="24"/>
          <w:szCs w:val="24"/>
          <w:lang w:val="es-ES_tradnl"/>
        </w:rPr>
        <w:t> </w:t>
      </w:r>
    </w:p>
    <w:p w:rsidR="004270CA" w:rsidRPr="004270CA" w:rsidRDefault="004270CA" w:rsidP="004270CA">
      <w:pPr>
        <w:pStyle w:val="NormalWeb"/>
        <w:numPr>
          <w:ilvl w:val="0"/>
          <w:numId w:val="15"/>
        </w:numPr>
        <w:spacing w:before="0" w:beforeAutospacing="0" w:after="0" w:afterAutospacing="0"/>
        <w:ind w:firstLine="0"/>
        <w:jc w:val="both"/>
        <w:rPr>
          <w:rFonts w:ascii="Arial" w:hAnsi="Arial" w:cs="Arial"/>
          <w:b/>
        </w:rPr>
      </w:pPr>
      <w:r w:rsidRPr="004270CA">
        <w:rPr>
          <w:rFonts w:ascii="Arial" w:hAnsi="Arial" w:cs="Arial"/>
          <w:b/>
          <w:lang w:val="es-ES_tradnl"/>
        </w:rPr>
        <w:t xml:space="preserve">Con criterios propios para buscar la verdad y asumirla y no ser manipulado por otros. </w:t>
      </w:r>
    </w:p>
    <w:p w:rsidR="004270CA" w:rsidRPr="004270CA" w:rsidRDefault="004270CA" w:rsidP="004270CA">
      <w:pPr>
        <w:pStyle w:val="NormalWeb"/>
        <w:numPr>
          <w:ilvl w:val="0"/>
          <w:numId w:val="15"/>
        </w:numPr>
        <w:spacing w:before="0" w:beforeAutospacing="0" w:after="0" w:afterAutospacing="0"/>
        <w:ind w:firstLine="0"/>
        <w:jc w:val="both"/>
        <w:rPr>
          <w:rFonts w:ascii="Arial" w:hAnsi="Arial" w:cs="Arial"/>
          <w:b/>
        </w:rPr>
      </w:pPr>
      <w:r w:rsidRPr="004270CA">
        <w:rPr>
          <w:rFonts w:ascii="Arial" w:hAnsi="Arial" w:cs="Arial"/>
          <w:b/>
          <w:lang w:val="es-ES_tradnl"/>
        </w:rPr>
        <w:t xml:space="preserve">Con voluntad firme. </w:t>
      </w:r>
    </w:p>
    <w:p w:rsidR="004270CA" w:rsidRPr="004270CA" w:rsidRDefault="004270CA" w:rsidP="004270CA">
      <w:pPr>
        <w:pStyle w:val="NormalWeb"/>
        <w:numPr>
          <w:ilvl w:val="0"/>
          <w:numId w:val="15"/>
        </w:numPr>
        <w:spacing w:before="0" w:beforeAutospacing="0" w:after="0" w:afterAutospacing="0"/>
        <w:ind w:firstLine="0"/>
        <w:jc w:val="both"/>
        <w:rPr>
          <w:rFonts w:ascii="Arial" w:hAnsi="Arial" w:cs="Arial"/>
          <w:b/>
        </w:rPr>
      </w:pPr>
      <w:r w:rsidRPr="004270CA">
        <w:rPr>
          <w:rFonts w:ascii="Arial" w:hAnsi="Arial" w:cs="Arial"/>
          <w:b/>
          <w:lang w:val="es-ES_tradnl"/>
        </w:rPr>
        <w:t xml:space="preserve">Con optimismo para afrontar las dificultades. </w:t>
      </w:r>
    </w:p>
    <w:p w:rsidR="004270CA" w:rsidRPr="004270CA" w:rsidRDefault="004270CA" w:rsidP="004270CA">
      <w:pPr>
        <w:pStyle w:val="NormalWeb"/>
        <w:numPr>
          <w:ilvl w:val="0"/>
          <w:numId w:val="15"/>
        </w:numPr>
        <w:spacing w:before="0" w:beforeAutospacing="0" w:after="0" w:afterAutospacing="0"/>
        <w:ind w:firstLine="0"/>
        <w:jc w:val="both"/>
        <w:rPr>
          <w:rFonts w:ascii="Arial" w:hAnsi="Arial" w:cs="Arial"/>
          <w:b/>
        </w:rPr>
      </w:pPr>
      <w:r w:rsidRPr="004270CA">
        <w:rPr>
          <w:rFonts w:ascii="Arial" w:hAnsi="Arial" w:cs="Arial"/>
          <w:b/>
          <w:lang w:val="es-ES_tradnl"/>
        </w:rPr>
        <w:t xml:space="preserve">Con deseo de superación personal. </w:t>
      </w:r>
    </w:p>
    <w:p w:rsidR="004270CA" w:rsidRPr="004270CA" w:rsidRDefault="004270CA" w:rsidP="004270CA">
      <w:pPr>
        <w:pStyle w:val="NormalWeb"/>
        <w:numPr>
          <w:ilvl w:val="0"/>
          <w:numId w:val="15"/>
        </w:numPr>
        <w:spacing w:before="0" w:beforeAutospacing="0" w:after="0" w:afterAutospacing="0"/>
        <w:ind w:firstLine="0"/>
        <w:jc w:val="both"/>
        <w:rPr>
          <w:rFonts w:ascii="Arial" w:hAnsi="Arial" w:cs="Arial"/>
          <w:b/>
        </w:rPr>
      </w:pPr>
      <w:r w:rsidRPr="004270CA">
        <w:rPr>
          <w:rFonts w:ascii="Arial" w:hAnsi="Arial" w:cs="Arial"/>
          <w:b/>
          <w:lang w:val="es-ES_tradnl"/>
        </w:rPr>
        <w:t xml:space="preserve">Con respeto al pluralismo. </w:t>
      </w:r>
    </w:p>
    <w:p w:rsidR="004270CA" w:rsidRPr="004270CA" w:rsidRDefault="004270CA" w:rsidP="004270CA">
      <w:pPr>
        <w:pStyle w:val="NormalWeb"/>
        <w:numPr>
          <w:ilvl w:val="0"/>
          <w:numId w:val="15"/>
        </w:numPr>
        <w:spacing w:before="0" w:beforeAutospacing="0" w:after="0" w:afterAutospacing="0"/>
        <w:ind w:firstLine="0"/>
        <w:jc w:val="both"/>
        <w:rPr>
          <w:rFonts w:ascii="Arial" w:hAnsi="Arial" w:cs="Arial"/>
          <w:b/>
        </w:rPr>
      </w:pPr>
      <w:r w:rsidRPr="004270CA">
        <w:rPr>
          <w:rFonts w:ascii="Arial" w:hAnsi="Arial" w:cs="Arial"/>
          <w:b/>
          <w:lang w:val="es-ES_tradnl"/>
        </w:rPr>
        <w:t xml:space="preserve">Con autoestima. </w:t>
      </w:r>
    </w:p>
    <w:p w:rsidR="004270CA" w:rsidRPr="004270CA" w:rsidRDefault="004270CA" w:rsidP="004270CA">
      <w:pPr>
        <w:pStyle w:val="NormalWeb"/>
        <w:numPr>
          <w:ilvl w:val="0"/>
          <w:numId w:val="15"/>
        </w:numPr>
        <w:spacing w:before="0" w:beforeAutospacing="0" w:after="0" w:afterAutospacing="0"/>
        <w:ind w:firstLine="0"/>
        <w:jc w:val="both"/>
        <w:rPr>
          <w:rFonts w:ascii="Arial" w:hAnsi="Arial" w:cs="Arial"/>
          <w:b/>
        </w:rPr>
      </w:pPr>
      <w:r w:rsidRPr="004270CA">
        <w:rPr>
          <w:rFonts w:ascii="Arial" w:hAnsi="Arial" w:cs="Arial"/>
          <w:b/>
          <w:lang w:val="es-ES_tradnl"/>
        </w:rPr>
        <w:t xml:space="preserve">Con actitud positiva hacia lo que les rodea. </w:t>
      </w:r>
    </w:p>
    <w:p w:rsidR="004270CA" w:rsidRPr="004270CA" w:rsidRDefault="004270CA" w:rsidP="004270CA">
      <w:pPr>
        <w:pStyle w:val="NormalWeb"/>
        <w:numPr>
          <w:ilvl w:val="0"/>
          <w:numId w:val="15"/>
        </w:numPr>
        <w:spacing w:before="0" w:beforeAutospacing="0" w:after="0" w:afterAutospacing="0"/>
        <w:ind w:firstLine="0"/>
        <w:jc w:val="both"/>
        <w:rPr>
          <w:rFonts w:ascii="Arial" w:hAnsi="Arial" w:cs="Arial"/>
          <w:b/>
        </w:rPr>
      </w:pPr>
      <w:r w:rsidRPr="004270CA">
        <w:rPr>
          <w:rFonts w:ascii="Arial" w:hAnsi="Arial" w:cs="Arial"/>
          <w:b/>
          <w:lang w:val="es-ES_tradnl"/>
        </w:rPr>
        <w:t xml:space="preserve">Con valores humanos: justicia, solidaridad, comprensión, etc. </w:t>
      </w:r>
    </w:p>
    <w:p w:rsidR="004270CA" w:rsidRPr="004270CA" w:rsidRDefault="004270CA" w:rsidP="004270CA">
      <w:pPr>
        <w:pStyle w:val="NormalWeb"/>
        <w:numPr>
          <w:ilvl w:val="0"/>
          <w:numId w:val="15"/>
        </w:numPr>
        <w:spacing w:before="0" w:beforeAutospacing="0" w:after="0" w:afterAutospacing="0"/>
        <w:ind w:firstLine="0"/>
        <w:jc w:val="both"/>
        <w:rPr>
          <w:rFonts w:ascii="Arial" w:hAnsi="Arial" w:cs="Arial"/>
          <w:b/>
        </w:rPr>
      </w:pPr>
      <w:r w:rsidRPr="004270CA">
        <w:rPr>
          <w:rFonts w:ascii="Arial" w:hAnsi="Arial" w:cs="Arial"/>
          <w:b/>
          <w:lang w:val="es-ES_tradnl"/>
        </w:rPr>
        <w:t xml:space="preserve">Con capacidad crítica hacia lo que la sociedad les ofrece. </w:t>
      </w:r>
    </w:p>
    <w:p w:rsidR="004270CA" w:rsidRPr="004270CA" w:rsidRDefault="004270CA" w:rsidP="004270CA">
      <w:pPr>
        <w:spacing w:after="0" w:line="240" w:lineRule="auto"/>
        <w:jc w:val="both"/>
        <w:rPr>
          <w:rFonts w:ascii="Arial" w:hAnsi="Arial" w:cs="Arial"/>
          <w:b/>
          <w:sz w:val="24"/>
          <w:szCs w:val="24"/>
        </w:rPr>
      </w:pPr>
      <w:r w:rsidRPr="004270CA">
        <w:rPr>
          <w:rFonts w:ascii="Arial" w:hAnsi="Arial" w:cs="Arial"/>
          <w:b/>
          <w:sz w:val="24"/>
          <w:szCs w:val="24"/>
          <w:lang w:val="es-ES_tradnl"/>
        </w:rPr>
        <w:t> </w:t>
      </w:r>
    </w:p>
    <w:p w:rsidR="004270CA" w:rsidRPr="004270CA" w:rsidRDefault="004270CA" w:rsidP="004270CA">
      <w:pPr>
        <w:spacing w:after="0" w:line="240" w:lineRule="auto"/>
        <w:jc w:val="both"/>
        <w:rPr>
          <w:rFonts w:ascii="Arial" w:hAnsi="Arial" w:cs="Arial"/>
          <w:b/>
          <w:sz w:val="24"/>
          <w:szCs w:val="24"/>
        </w:rPr>
      </w:pPr>
      <w:r w:rsidRPr="004270CA">
        <w:rPr>
          <w:rFonts w:ascii="Arial" w:hAnsi="Arial" w:cs="Arial"/>
          <w:b/>
          <w:i/>
          <w:iCs/>
          <w:sz w:val="24"/>
          <w:szCs w:val="24"/>
        </w:rPr>
        <w:t>CONCEPTUACIÓN Y SIGNIFICADO.</w:t>
      </w:r>
    </w:p>
    <w:p w:rsidR="004270CA" w:rsidRPr="004270CA" w:rsidRDefault="004270CA" w:rsidP="004270CA">
      <w:pPr>
        <w:spacing w:after="0" w:line="240" w:lineRule="auto"/>
        <w:jc w:val="both"/>
        <w:rPr>
          <w:rFonts w:ascii="Arial" w:hAnsi="Arial" w:cs="Arial"/>
          <w:b/>
          <w:sz w:val="24"/>
          <w:szCs w:val="24"/>
        </w:rPr>
      </w:pPr>
      <w:r w:rsidRPr="004270CA">
        <w:rPr>
          <w:rFonts w:ascii="Arial" w:hAnsi="Arial" w:cs="Arial"/>
          <w:b/>
          <w:sz w:val="24"/>
          <w:szCs w:val="24"/>
          <w:lang w:val="es-ES_tradnl"/>
        </w:rPr>
        <w:t> </w:t>
      </w:r>
    </w:p>
    <w:p w:rsidR="004270CA" w:rsidRPr="004270CA" w:rsidRDefault="004270CA" w:rsidP="004270CA">
      <w:pPr>
        <w:spacing w:after="0" w:line="240" w:lineRule="auto"/>
        <w:jc w:val="both"/>
        <w:rPr>
          <w:rFonts w:ascii="Arial" w:hAnsi="Arial" w:cs="Arial"/>
          <w:b/>
          <w:sz w:val="24"/>
          <w:szCs w:val="24"/>
        </w:rPr>
      </w:pPr>
      <w:r w:rsidRPr="004270CA">
        <w:rPr>
          <w:rFonts w:ascii="Arial" w:hAnsi="Arial" w:cs="Arial"/>
          <w:b/>
          <w:sz w:val="24"/>
          <w:szCs w:val="24"/>
        </w:rPr>
        <w:t xml:space="preserve">            </w:t>
      </w:r>
      <w:r w:rsidRPr="004270CA">
        <w:rPr>
          <w:rFonts w:ascii="Arial" w:hAnsi="Arial" w:cs="Arial"/>
          <w:b/>
          <w:sz w:val="24"/>
          <w:szCs w:val="24"/>
          <w:lang w:val="es-ES_tradnl"/>
        </w:rPr>
        <w:t xml:space="preserve">Vamos a considerar la EXCELENCIA desde el punto meramente educativo, ya que conceptualmente se puede aplicar a cualquier ámbito de la vida. </w:t>
      </w:r>
    </w:p>
    <w:p w:rsidR="004270CA" w:rsidRPr="004270CA" w:rsidRDefault="004270CA" w:rsidP="004270CA">
      <w:pPr>
        <w:spacing w:after="0" w:line="240" w:lineRule="auto"/>
        <w:jc w:val="both"/>
        <w:rPr>
          <w:rFonts w:ascii="Arial" w:hAnsi="Arial" w:cs="Arial"/>
          <w:b/>
          <w:sz w:val="24"/>
          <w:szCs w:val="24"/>
        </w:rPr>
      </w:pPr>
      <w:r w:rsidRPr="004270CA">
        <w:rPr>
          <w:rFonts w:ascii="Arial" w:hAnsi="Arial" w:cs="Arial"/>
          <w:b/>
          <w:sz w:val="24"/>
          <w:szCs w:val="24"/>
          <w:lang w:val="es-ES_tradnl"/>
        </w:rPr>
        <w:t>Hasta ahora la escuela ha venido desarrollando de una forma sistemática los contenidos de tipo conceptual y procedimental a través de las pr</w:t>
      </w:r>
      <w:r w:rsidRPr="004270CA">
        <w:rPr>
          <w:rFonts w:ascii="Arial" w:hAnsi="Arial" w:cs="Arial"/>
          <w:b/>
          <w:sz w:val="24"/>
          <w:szCs w:val="24"/>
          <w:lang w:val="es-ES_tradnl"/>
        </w:rPr>
        <w:t>o</w:t>
      </w:r>
      <w:r w:rsidRPr="004270CA">
        <w:rPr>
          <w:rFonts w:ascii="Arial" w:hAnsi="Arial" w:cs="Arial"/>
          <w:b/>
          <w:sz w:val="24"/>
          <w:szCs w:val="24"/>
          <w:lang w:val="es-ES_tradnl"/>
        </w:rPr>
        <w:t xml:space="preserve">gramaciones didácticas dejando a la propia iniciativa del profesor los contenidos de tipo </w:t>
      </w:r>
      <w:proofErr w:type="spellStart"/>
      <w:r w:rsidRPr="004270CA">
        <w:rPr>
          <w:rFonts w:ascii="Arial" w:hAnsi="Arial" w:cs="Arial"/>
          <w:b/>
          <w:sz w:val="24"/>
          <w:szCs w:val="24"/>
          <w:lang w:val="es-ES_tradnl"/>
        </w:rPr>
        <w:t>actitudinal</w:t>
      </w:r>
      <w:proofErr w:type="spellEnd"/>
      <w:r w:rsidRPr="004270CA">
        <w:rPr>
          <w:rFonts w:ascii="Arial" w:hAnsi="Arial" w:cs="Arial"/>
          <w:b/>
          <w:sz w:val="24"/>
          <w:szCs w:val="24"/>
          <w:lang w:val="es-ES_tradnl"/>
        </w:rPr>
        <w:t xml:space="preserve"> (educación en valores), que aunque se han trabajado, pensamos que no se ha hecho con la sistematización y el rigor que aquellos. </w:t>
      </w:r>
    </w:p>
    <w:p w:rsidR="004270CA" w:rsidRPr="004270CA" w:rsidRDefault="004270CA" w:rsidP="004270CA">
      <w:pPr>
        <w:spacing w:after="0" w:line="240" w:lineRule="auto"/>
        <w:jc w:val="both"/>
        <w:rPr>
          <w:rFonts w:ascii="Arial" w:hAnsi="Arial" w:cs="Arial"/>
          <w:b/>
          <w:sz w:val="24"/>
          <w:szCs w:val="24"/>
        </w:rPr>
      </w:pPr>
      <w:r w:rsidRPr="004270CA">
        <w:rPr>
          <w:rFonts w:ascii="Arial" w:hAnsi="Arial" w:cs="Arial"/>
          <w:b/>
          <w:sz w:val="24"/>
          <w:szCs w:val="24"/>
        </w:rPr>
        <w:t xml:space="preserve">        </w:t>
      </w:r>
      <w:r w:rsidRPr="004270CA">
        <w:rPr>
          <w:rFonts w:ascii="Arial" w:hAnsi="Arial" w:cs="Arial"/>
          <w:b/>
          <w:sz w:val="24"/>
          <w:szCs w:val="24"/>
          <w:lang w:val="es-ES_tradnl"/>
        </w:rPr>
        <w:t>Por otra parte nos damos cuenta que la sociedad en general y nue</w:t>
      </w:r>
      <w:r w:rsidRPr="004270CA">
        <w:rPr>
          <w:rFonts w:ascii="Arial" w:hAnsi="Arial" w:cs="Arial"/>
          <w:b/>
          <w:sz w:val="24"/>
          <w:szCs w:val="24"/>
          <w:lang w:val="es-ES_tradnl"/>
        </w:rPr>
        <w:t>s</w:t>
      </w:r>
      <w:r w:rsidRPr="004270CA">
        <w:rPr>
          <w:rFonts w:ascii="Arial" w:hAnsi="Arial" w:cs="Arial"/>
          <w:b/>
          <w:sz w:val="24"/>
          <w:szCs w:val="24"/>
          <w:lang w:val="es-ES_tradnl"/>
        </w:rPr>
        <w:t>tros alumnos en particular están necesitados de una educación en val</w:t>
      </w:r>
      <w:r w:rsidRPr="004270CA">
        <w:rPr>
          <w:rFonts w:ascii="Arial" w:hAnsi="Arial" w:cs="Arial"/>
          <w:b/>
          <w:sz w:val="24"/>
          <w:szCs w:val="24"/>
          <w:lang w:val="es-ES_tradnl"/>
        </w:rPr>
        <w:t>o</w:t>
      </w:r>
      <w:r w:rsidRPr="004270CA">
        <w:rPr>
          <w:rFonts w:ascii="Arial" w:hAnsi="Arial" w:cs="Arial"/>
          <w:b/>
          <w:sz w:val="24"/>
          <w:szCs w:val="24"/>
          <w:lang w:val="es-ES_tradnl"/>
        </w:rPr>
        <w:t xml:space="preserve">res por existir en las familias, por distintas causas, una cierta dejadez o permisividad en este sentido. Si queremos conseguir una sociedad mejor tendremos que empezar por formar alumnos excelentes. </w:t>
      </w:r>
    </w:p>
    <w:p w:rsidR="004270CA" w:rsidRPr="004270CA" w:rsidRDefault="004270CA" w:rsidP="004270CA">
      <w:pPr>
        <w:spacing w:after="0" w:line="240" w:lineRule="auto"/>
        <w:jc w:val="both"/>
        <w:rPr>
          <w:rFonts w:ascii="Arial" w:hAnsi="Arial" w:cs="Arial"/>
          <w:b/>
          <w:sz w:val="24"/>
          <w:szCs w:val="24"/>
        </w:rPr>
      </w:pPr>
      <w:r w:rsidRPr="004270CA">
        <w:rPr>
          <w:rFonts w:ascii="Arial" w:hAnsi="Arial" w:cs="Arial"/>
          <w:b/>
          <w:sz w:val="24"/>
          <w:szCs w:val="24"/>
        </w:rPr>
        <w:t> </w:t>
      </w:r>
    </w:p>
    <w:p w:rsidR="004270CA" w:rsidRPr="004270CA" w:rsidRDefault="004270CA" w:rsidP="004270CA">
      <w:pPr>
        <w:spacing w:after="0" w:line="240" w:lineRule="auto"/>
        <w:jc w:val="both"/>
        <w:rPr>
          <w:rFonts w:ascii="Arial" w:hAnsi="Arial" w:cs="Arial"/>
          <w:b/>
          <w:sz w:val="24"/>
          <w:szCs w:val="24"/>
        </w:rPr>
      </w:pPr>
      <w:r w:rsidRPr="004270CA">
        <w:rPr>
          <w:rFonts w:ascii="Arial" w:hAnsi="Arial" w:cs="Arial"/>
          <w:b/>
          <w:i/>
          <w:iCs/>
          <w:sz w:val="24"/>
          <w:szCs w:val="24"/>
        </w:rPr>
        <w:t>¿QUÉ ENTENDEMOS POR UN ALUMNO EXCELENTE?</w:t>
      </w:r>
    </w:p>
    <w:p w:rsidR="004270CA" w:rsidRPr="004270CA" w:rsidRDefault="004270CA" w:rsidP="004270CA">
      <w:pPr>
        <w:spacing w:after="0" w:line="240" w:lineRule="auto"/>
        <w:jc w:val="both"/>
        <w:rPr>
          <w:rFonts w:ascii="Arial" w:hAnsi="Arial" w:cs="Arial"/>
          <w:b/>
          <w:sz w:val="24"/>
          <w:szCs w:val="24"/>
        </w:rPr>
      </w:pPr>
      <w:r w:rsidRPr="004270CA">
        <w:rPr>
          <w:rFonts w:ascii="Arial" w:hAnsi="Arial" w:cs="Arial"/>
          <w:b/>
          <w:i/>
          <w:iCs/>
          <w:sz w:val="24"/>
          <w:szCs w:val="24"/>
          <w:lang w:val="es-ES_tradnl"/>
        </w:rPr>
        <w:t> </w:t>
      </w:r>
    </w:p>
    <w:p w:rsidR="004270CA" w:rsidRPr="004270CA" w:rsidRDefault="004270CA" w:rsidP="004270CA">
      <w:pPr>
        <w:spacing w:after="0" w:line="240" w:lineRule="auto"/>
        <w:jc w:val="both"/>
        <w:rPr>
          <w:rFonts w:ascii="Arial" w:hAnsi="Arial" w:cs="Arial"/>
          <w:b/>
          <w:sz w:val="24"/>
          <w:szCs w:val="24"/>
        </w:rPr>
      </w:pPr>
      <w:r w:rsidRPr="004270CA">
        <w:rPr>
          <w:rFonts w:ascii="Arial" w:hAnsi="Arial" w:cs="Arial"/>
          <w:b/>
          <w:i/>
          <w:iCs/>
          <w:sz w:val="24"/>
          <w:szCs w:val="24"/>
          <w:lang w:val="es-ES_tradnl"/>
        </w:rPr>
        <w:t xml:space="preserve">Podemos dar distintas definiciones: </w:t>
      </w:r>
    </w:p>
    <w:p w:rsidR="004270CA" w:rsidRPr="004270CA" w:rsidRDefault="004270CA" w:rsidP="004270CA">
      <w:pPr>
        <w:pStyle w:val="NormalWeb"/>
        <w:numPr>
          <w:ilvl w:val="0"/>
          <w:numId w:val="16"/>
        </w:numPr>
        <w:spacing w:before="0" w:beforeAutospacing="0" w:after="0" w:afterAutospacing="0"/>
        <w:ind w:firstLine="0"/>
        <w:jc w:val="both"/>
        <w:rPr>
          <w:rFonts w:ascii="Arial" w:hAnsi="Arial" w:cs="Arial"/>
          <w:b/>
        </w:rPr>
      </w:pPr>
      <w:r w:rsidRPr="004270CA">
        <w:rPr>
          <w:rFonts w:ascii="Arial" w:hAnsi="Arial" w:cs="Arial"/>
          <w:b/>
          <w:lang w:val="es-ES_tradnl"/>
        </w:rPr>
        <w:t>Un alumno es excelente cuando se conjugan en él armónic</w:t>
      </w:r>
      <w:r w:rsidRPr="004270CA">
        <w:rPr>
          <w:rFonts w:ascii="Arial" w:hAnsi="Arial" w:cs="Arial"/>
          <w:b/>
          <w:lang w:val="es-ES_tradnl"/>
        </w:rPr>
        <w:t>a</w:t>
      </w:r>
      <w:r w:rsidRPr="004270CA">
        <w:rPr>
          <w:rFonts w:ascii="Arial" w:hAnsi="Arial" w:cs="Arial"/>
          <w:b/>
          <w:lang w:val="es-ES_tradnl"/>
        </w:rPr>
        <w:t>mente los conocimientos y los valores humanos y sirve como m</w:t>
      </w:r>
      <w:r w:rsidRPr="004270CA">
        <w:rPr>
          <w:rFonts w:ascii="Arial" w:hAnsi="Arial" w:cs="Arial"/>
          <w:b/>
          <w:lang w:val="es-ES_tradnl"/>
        </w:rPr>
        <w:t>o</w:t>
      </w:r>
      <w:r w:rsidRPr="004270CA">
        <w:rPr>
          <w:rFonts w:ascii="Arial" w:hAnsi="Arial" w:cs="Arial"/>
          <w:b/>
          <w:lang w:val="es-ES_tradnl"/>
        </w:rPr>
        <w:t xml:space="preserve">delo para los demás. </w:t>
      </w:r>
    </w:p>
    <w:p w:rsidR="004270CA" w:rsidRPr="004270CA" w:rsidRDefault="004270CA" w:rsidP="004270CA">
      <w:pPr>
        <w:pStyle w:val="NormalWeb"/>
        <w:numPr>
          <w:ilvl w:val="0"/>
          <w:numId w:val="16"/>
        </w:numPr>
        <w:spacing w:before="0" w:beforeAutospacing="0" w:after="0" w:afterAutospacing="0"/>
        <w:ind w:firstLine="0"/>
        <w:jc w:val="both"/>
        <w:rPr>
          <w:rFonts w:ascii="Arial" w:hAnsi="Arial" w:cs="Arial"/>
          <w:b/>
        </w:rPr>
      </w:pPr>
      <w:r w:rsidRPr="004270CA">
        <w:rPr>
          <w:rFonts w:ascii="Arial" w:hAnsi="Arial" w:cs="Arial"/>
          <w:b/>
          <w:lang w:val="es-ES_tradnl"/>
        </w:rPr>
        <w:t xml:space="preserve">Un alumnos es excelente si está a gusto consigo mismo, le gusta lo que hace (no es lo mismo hacer lo que le gusta), es feliz e intenta hacer felices a los demás. </w:t>
      </w:r>
    </w:p>
    <w:p w:rsidR="004270CA" w:rsidRPr="004270CA" w:rsidRDefault="004270CA" w:rsidP="004270CA">
      <w:pPr>
        <w:pStyle w:val="NormalWeb"/>
        <w:numPr>
          <w:ilvl w:val="0"/>
          <w:numId w:val="16"/>
        </w:numPr>
        <w:spacing w:before="0" w:beforeAutospacing="0" w:after="0" w:afterAutospacing="0"/>
        <w:ind w:firstLine="0"/>
        <w:jc w:val="both"/>
        <w:rPr>
          <w:rFonts w:ascii="Arial" w:hAnsi="Arial" w:cs="Arial"/>
          <w:b/>
        </w:rPr>
      </w:pPr>
      <w:r w:rsidRPr="004270CA">
        <w:rPr>
          <w:rFonts w:ascii="Arial" w:hAnsi="Arial" w:cs="Arial"/>
          <w:b/>
          <w:lang w:val="es-ES_tradnl"/>
        </w:rPr>
        <w:t>Un alumno es excelente si sobresale, especialmente, en val</w:t>
      </w:r>
      <w:r w:rsidRPr="004270CA">
        <w:rPr>
          <w:rFonts w:ascii="Arial" w:hAnsi="Arial" w:cs="Arial"/>
          <w:b/>
          <w:lang w:val="es-ES_tradnl"/>
        </w:rPr>
        <w:t>o</w:t>
      </w:r>
      <w:r w:rsidRPr="004270CA">
        <w:rPr>
          <w:rFonts w:ascii="Arial" w:hAnsi="Arial" w:cs="Arial"/>
          <w:b/>
          <w:lang w:val="es-ES_tradnl"/>
        </w:rPr>
        <w:t xml:space="preserve">res humanos. </w:t>
      </w:r>
    </w:p>
    <w:p w:rsidR="004270CA" w:rsidRPr="004270CA" w:rsidRDefault="004270CA" w:rsidP="004270CA">
      <w:pPr>
        <w:pStyle w:val="NormalWeb"/>
        <w:numPr>
          <w:ilvl w:val="0"/>
          <w:numId w:val="16"/>
        </w:numPr>
        <w:spacing w:before="0" w:beforeAutospacing="0" w:after="0" w:afterAutospacing="0"/>
        <w:ind w:firstLine="0"/>
        <w:jc w:val="both"/>
        <w:rPr>
          <w:rFonts w:ascii="Arial" w:hAnsi="Arial" w:cs="Arial"/>
          <w:b/>
        </w:rPr>
      </w:pPr>
      <w:r w:rsidRPr="004270CA">
        <w:rPr>
          <w:rFonts w:ascii="Arial" w:hAnsi="Arial" w:cs="Arial"/>
          <w:b/>
          <w:lang w:val="es-ES_tradnl"/>
        </w:rPr>
        <w:t xml:space="preserve">La diferencia entre un alumno brillante (buen rendimiento académico) y excelente radica en la bondad como ser humano. </w:t>
      </w:r>
    </w:p>
    <w:p w:rsidR="004270CA" w:rsidRPr="004270CA" w:rsidRDefault="004270CA" w:rsidP="004270CA">
      <w:pPr>
        <w:spacing w:after="0" w:line="240" w:lineRule="auto"/>
        <w:jc w:val="both"/>
        <w:rPr>
          <w:rFonts w:ascii="Arial" w:hAnsi="Arial" w:cs="Arial"/>
          <w:b/>
          <w:sz w:val="24"/>
          <w:szCs w:val="24"/>
        </w:rPr>
      </w:pPr>
      <w:r w:rsidRPr="004270CA">
        <w:rPr>
          <w:rFonts w:ascii="Arial" w:hAnsi="Arial" w:cs="Arial"/>
          <w:b/>
          <w:sz w:val="24"/>
          <w:szCs w:val="24"/>
          <w:lang w:val="es-ES_tradnl"/>
        </w:rPr>
        <w:t> </w:t>
      </w:r>
    </w:p>
    <w:p w:rsidR="004270CA" w:rsidRPr="004270CA" w:rsidRDefault="004270CA" w:rsidP="004270CA">
      <w:pPr>
        <w:spacing w:after="0" w:line="240" w:lineRule="auto"/>
        <w:jc w:val="both"/>
        <w:rPr>
          <w:rFonts w:ascii="Arial" w:hAnsi="Arial" w:cs="Arial"/>
          <w:b/>
          <w:sz w:val="24"/>
          <w:szCs w:val="24"/>
        </w:rPr>
      </w:pPr>
      <w:r w:rsidRPr="004270CA">
        <w:rPr>
          <w:rFonts w:ascii="Arial" w:hAnsi="Arial" w:cs="Arial"/>
          <w:b/>
          <w:i/>
          <w:iCs/>
          <w:sz w:val="24"/>
          <w:szCs w:val="24"/>
        </w:rPr>
        <w:t>DEFINICIÓN DE LA EXCELENCIA</w:t>
      </w:r>
    </w:p>
    <w:p w:rsidR="004270CA" w:rsidRPr="004270CA" w:rsidRDefault="004270CA" w:rsidP="004270CA">
      <w:pPr>
        <w:spacing w:after="0" w:line="240" w:lineRule="auto"/>
        <w:jc w:val="both"/>
        <w:rPr>
          <w:rFonts w:ascii="Arial" w:hAnsi="Arial" w:cs="Arial"/>
          <w:b/>
          <w:sz w:val="24"/>
          <w:szCs w:val="24"/>
        </w:rPr>
      </w:pPr>
      <w:r w:rsidRPr="004270CA">
        <w:rPr>
          <w:rFonts w:ascii="Arial" w:hAnsi="Arial" w:cs="Arial"/>
          <w:b/>
          <w:sz w:val="24"/>
          <w:szCs w:val="24"/>
        </w:rPr>
        <w:t> </w:t>
      </w:r>
    </w:p>
    <w:p w:rsidR="004270CA" w:rsidRPr="004270CA" w:rsidRDefault="004270CA" w:rsidP="004270CA">
      <w:pPr>
        <w:spacing w:after="0" w:line="240" w:lineRule="auto"/>
        <w:jc w:val="both"/>
        <w:rPr>
          <w:rFonts w:ascii="Arial" w:hAnsi="Arial" w:cs="Arial"/>
          <w:b/>
          <w:sz w:val="24"/>
          <w:szCs w:val="24"/>
        </w:rPr>
      </w:pPr>
      <w:r w:rsidRPr="004270CA">
        <w:rPr>
          <w:rFonts w:ascii="Arial" w:hAnsi="Arial" w:cs="Arial"/>
          <w:b/>
          <w:sz w:val="24"/>
          <w:szCs w:val="24"/>
        </w:rPr>
        <w:t xml:space="preserve">        </w:t>
      </w:r>
      <w:r w:rsidRPr="004270CA">
        <w:rPr>
          <w:rFonts w:ascii="Arial" w:hAnsi="Arial" w:cs="Arial"/>
          <w:b/>
          <w:sz w:val="24"/>
          <w:szCs w:val="24"/>
          <w:lang w:val="es-ES_tradnl"/>
        </w:rPr>
        <w:t xml:space="preserve">Por lo anteriormente expuesto llegamos a la conclusión de que la </w:t>
      </w:r>
      <w:r w:rsidRPr="004270CA">
        <w:rPr>
          <w:rFonts w:ascii="Arial" w:hAnsi="Arial" w:cs="Arial"/>
          <w:b/>
          <w:bCs/>
          <w:sz w:val="24"/>
          <w:szCs w:val="24"/>
          <w:lang w:val="es-ES_tradnl"/>
        </w:rPr>
        <w:t>EXCELENCIA</w:t>
      </w:r>
      <w:r w:rsidRPr="004270CA">
        <w:rPr>
          <w:rFonts w:ascii="Arial" w:hAnsi="Arial" w:cs="Arial"/>
          <w:b/>
          <w:sz w:val="24"/>
          <w:szCs w:val="24"/>
          <w:lang w:val="es-ES_tradnl"/>
        </w:rPr>
        <w:t xml:space="preserve"> es el “toque”</w:t>
      </w:r>
      <w:r w:rsidRPr="004270CA">
        <w:rPr>
          <w:rFonts w:ascii="Arial" w:hAnsi="Arial" w:cs="Arial"/>
          <w:b/>
          <w:bCs/>
          <w:sz w:val="24"/>
          <w:szCs w:val="24"/>
          <w:lang w:val="es-ES_tradnl"/>
        </w:rPr>
        <w:t xml:space="preserve"> en valores humanos</w:t>
      </w:r>
      <w:r w:rsidRPr="004270CA">
        <w:rPr>
          <w:rFonts w:ascii="Arial" w:hAnsi="Arial" w:cs="Arial"/>
          <w:b/>
          <w:sz w:val="24"/>
          <w:szCs w:val="24"/>
          <w:lang w:val="es-ES_tradnl"/>
        </w:rPr>
        <w:t xml:space="preserve"> que distingue un co</w:t>
      </w:r>
      <w:r w:rsidRPr="004270CA">
        <w:rPr>
          <w:rFonts w:ascii="Arial" w:hAnsi="Arial" w:cs="Arial"/>
          <w:b/>
          <w:sz w:val="24"/>
          <w:szCs w:val="24"/>
          <w:lang w:val="es-ES_tradnl"/>
        </w:rPr>
        <w:t>m</w:t>
      </w:r>
      <w:r w:rsidRPr="004270CA">
        <w:rPr>
          <w:rFonts w:ascii="Arial" w:hAnsi="Arial" w:cs="Arial"/>
          <w:b/>
          <w:sz w:val="24"/>
          <w:szCs w:val="24"/>
          <w:lang w:val="es-ES_tradnl"/>
        </w:rPr>
        <w:t>portamiento “normal” o “bueno” en modélico. (</w:t>
      </w:r>
      <w:r w:rsidRPr="004270CA">
        <w:rPr>
          <w:rFonts w:ascii="Arial" w:hAnsi="Arial" w:cs="Arial"/>
          <w:b/>
          <w:i/>
          <w:iCs/>
          <w:sz w:val="24"/>
          <w:szCs w:val="24"/>
          <w:lang w:val="es-ES_tradnl"/>
        </w:rPr>
        <w:t xml:space="preserve">Ejemplo: un cirujano que domina la técnica de su trabajo y realiza las operaciones a la perfección </w:t>
      </w:r>
      <w:r w:rsidRPr="004270CA">
        <w:rPr>
          <w:rFonts w:ascii="Arial" w:hAnsi="Arial" w:cs="Arial"/>
          <w:b/>
          <w:i/>
          <w:iCs/>
          <w:sz w:val="24"/>
          <w:szCs w:val="24"/>
          <w:lang w:val="es-ES_tradnl"/>
        </w:rPr>
        <w:lastRenderedPageBreak/>
        <w:t>será un buen cirujano pero no será excelente si a lo anterior no se le añ</w:t>
      </w:r>
      <w:r w:rsidRPr="004270CA">
        <w:rPr>
          <w:rFonts w:ascii="Arial" w:hAnsi="Arial" w:cs="Arial"/>
          <w:b/>
          <w:i/>
          <w:iCs/>
          <w:sz w:val="24"/>
          <w:szCs w:val="24"/>
          <w:lang w:val="es-ES_tradnl"/>
        </w:rPr>
        <w:t>a</w:t>
      </w:r>
      <w:r w:rsidRPr="004270CA">
        <w:rPr>
          <w:rFonts w:ascii="Arial" w:hAnsi="Arial" w:cs="Arial"/>
          <w:b/>
          <w:i/>
          <w:iCs/>
          <w:sz w:val="24"/>
          <w:szCs w:val="24"/>
          <w:lang w:val="es-ES_tradnl"/>
        </w:rPr>
        <w:t>den valores humanos. Esto se puede aplicar a cualquier campo).</w:t>
      </w:r>
    </w:p>
    <w:p w:rsidR="004270CA" w:rsidRPr="004270CA" w:rsidRDefault="004270CA" w:rsidP="004270CA">
      <w:pPr>
        <w:spacing w:after="0" w:line="240" w:lineRule="auto"/>
        <w:jc w:val="both"/>
        <w:rPr>
          <w:rFonts w:ascii="Arial" w:hAnsi="Arial" w:cs="Arial"/>
          <w:b/>
          <w:sz w:val="24"/>
          <w:szCs w:val="24"/>
        </w:rPr>
      </w:pPr>
      <w:r w:rsidRPr="004270CA">
        <w:rPr>
          <w:rFonts w:ascii="Arial" w:hAnsi="Arial" w:cs="Arial"/>
          <w:b/>
          <w:i/>
          <w:iCs/>
          <w:sz w:val="24"/>
          <w:szCs w:val="24"/>
          <w:lang w:val="es-ES_tradnl"/>
        </w:rPr>
        <w:t xml:space="preserve">   </w:t>
      </w:r>
    </w:p>
    <w:p w:rsidR="004270CA" w:rsidRPr="004270CA" w:rsidRDefault="004270CA" w:rsidP="004270CA">
      <w:pPr>
        <w:spacing w:after="0" w:line="240" w:lineRule="auto"/>
        <w:jc w:val="both"/>
        <w:rPr>
          <w:rFonts w:ascii="Arial" w:hAnsi="Arial" w:cs="Arial"/>
          <w:b/>
          <w:sz w:val="24"/>
          <w:szCs w:val="24"/>
        </w:rPr>
      </w:pPr>
      <w:r w:rsidRPr="004270CA">
        <w:rPr>
          <w:rFonts w:ascii="Arial" w:hAnsi="Arial" w:cs="Arial"/>
          <w:b/>
          <w:i/>
          <w:iCs/>
          <w:sz w:val="24"/>
          <w:szCs w:val="24"/>
        </w:rPr>
        <w:t>MAPA DE CONCEPTOS QUE MUESTRA CÓMO LLEGAR A FORMAR ALUMNOS EXCELENTES.</w:t>
      </w:r>
    </w:p>
    <w:p w:rsidR="004270CA" w:rsidRPr="004270CA" w:rsidRDefault="004270CA" w:rsidP="004270CA">
      <w:pPr>
        <w:spacing w:after="0" w:line="240" w:lineRule="auto"/>
        <w:jc w:val="both"/>
        <w:rPr>
          <w:rFonts w:ascii="Arial" w:hAnsi="Arial" w:cs="Arial"/>
          <w:b/>
          <w:sz w:val="24"/>
          <w:szCs w:val="24"/>
        </w:rPr>
      </w:pPr>
      <w:r w:rsidRPr="004270CA">
        <w:rPr>
          <w:rFonts w:ascii="Arial" w:hAnsi="Arial" w:cs="Arial"/>
          <w:b/>
          <w:sz w:val="24"/>
          <w:szCs w:val="24"/>
        </w:rPr>
        <w:t> </w:t>
      </w:r>
    </w:p>
    <w:p w:rsidR="004270CA" w:rsidRPr="004270CA" w:rsidRDefault="00351A9C" w:rsidP="004270CA">
      <w:pPr>
        <w:spacing w:after="0" w:line="240" w:lineRule="auto"/>
        <w:jc w:val="both"/>
        <w:rPr>
          <w:rFonts w:ascii="Arial" w:hAnsi="Arial" w:cs="Arial"/>
          <w:b/>
          <w:sz w:val="24"/>
          <w:szCs w:val="24"/>
        </w:rPr>
      </w:pPr>
      <w:hyperlink r:id="rId39" w:history="1">
        <w:r w:rsidR="004270CA" w:rsidRPr="004270CA">
          <w:rPr>
            <w:rStyle w:val="Hipervnculo"/>
            <w:rFonts w:ascii="Arial" w:hAnsi="Arial" w:cs="Arial"/>
            <w:b/>
            <w:bCs/>
            <w:i/>
            <w:iCs/>
            <w:color w:val="008000"/>
            <w:sz w:val="24"/>
            <w:szCs w:val="24"/>
          </w:rPr>
          <w:t>MAPA DE CONCEPTOS</w:t>
        </w:r>
      </w:hyperlink>
    </w:p>
    <w:p w:rsidR="004270CA" w:rsidRPr="004270CA" w:rsidRDefault="004270CA" w:rsidP="004270CA">
      <w:pPr>
        <w:spacing w:after="0" w:line="240" w:lineRule="auto"/>
        <w:jc w:val="both"/>
        <w:rPr>
          <w:rFonts w:ascii="Arial" w:hAnsi="Arial" w:cs="Arial"/>
          <w:b/>
          <w:sz w:val="24"/>
          <w:szCs w:val="24"/>
        </w:rPr>
      </w:pPr>
      <w:r w:rsidRPr="004270CA">
        <w:rPr>
          <w:rFonts w:ascii="Arial" w:hAnsi="Arial" w:cs="Arial"/>
          <w:b/>
          <w:sz w:val="24"/>
          <w:szCs w:val="24"/>
        </w:rPr>
        <w:t> </w:t>
      </w:r>
    </w:p>
    <w:p w:rsidR="004270CA" w:rsidRPr="004270CA" w:rsidRDefault="004270CA" w:rsidP="004270CA">
      <w:pPr>
        <w:spacing w:after="0" w:line="240" w:lineRule="auto"/>
        <w:jc w:val="both"/>
        <w:rPr>
          <w:rFonts w:ascii="Arial" w:hAnsi="Arial" w:cs="Arial"/>
          <w:b/>
          <w:sz w:val="24"/>
          <w:szCs w:val="24"/>
        </w:rPr>
      </w:pPr>
      <w:r w:rsidRPr="004270CA">
        <w:rPr>
          <w:rFonts w:ascii="Arial" w:hAnsi="Arial" w:cs="Arial"/>
          <w:b/>
          <w:i/>
          <w:iCs/>
          <w:sz w:val="24"/>
          <w:szCs w:val="24"/>
        </w:rPr>
        <w:t>DIFICULTADES.</w:t>
      </w:r>
    </w:p>
    <w:p w:rsidR="004270CA" w:rsidRPr="004270CA" w:rsidRDefault="004270CA" w:rsidP="004270CA">
      <w:pPr>
        <w:spacing w:after="0" w:line="240" w:lineRule="auto"/>
        <w:jc w:val="both"/>
        <w:rPr>
          <w:rFonts w:ascii="Arial" w:hAnsi="Arial" w:cs="Arial"/>
          <w:b/>
          <w:sz w:val="24"/>
          <w:szCs w:val="24"/>
        </w:rPr>
      </w:pPr>
      <w:r w:rsidRPr="004270CA">
        <w:rPr>
          <w:rFonts w:ascii="Arial" w:hAnsi="Arial" w:cs="Arial"/>
          <w:b/>
          <w:sz w:val="24"/>
          <w:szCs w:val="24"/>
        </w:rPr>
        <w:t> </w:t>
      </w:r>
    </w:p>
    <w:p w:rsidR="004270CA" w:rsidRPr="004270CA" w:rsidRDefault="004270CA" w:rsidP="004270CA">
      <w:pPr>
        <w:spacing w:after="0" w:line="240" w:lineRule="auto"/>
        <w:jc w:val="both"/>
        <w:rPr>
          <w:rFonts w:ascii="Arial" w:hAnsi="Arial" w:cs="Arial"/>
          <w:b/>
          <w:sz w:val="24"/>
          <w:szCs w:val="24"/>
        </w:rPr>
      </w:pPr>
      <w:r w:rsidRPr="004270CA">
        <w:rPr>
          <w:rFonts w:ascii="Arial" w:hAnsi="Arial" w:cs="Arial"/>
          <w:b/>
          <w:sz w:val="24"/>
          <w:szCs w:val="24"/>
        </w:rPr>
        <w:t xml:space="preserve">        </w:t>
      </w:r>
      <w:r w:rsidRPr="004270CA">
        <w:rPr>
          <w:rFonts w:ascii="Arial" w:hAnsi="Arial" w:cs="Arial"/>
          <w:b/>
          <w:sz w:val="24"/>
          <w:szCs w:val="24"/>
          <w:lang w:val="es-ES_tradnl"/>
        </w:rPr>
        <w:t xml:space="preserve">Las dificultades que vamos a encontrar para poner en práctica esta cultura son de dos tipos: </w:t>
      </w:r>
    </w:p>
    <w:p w:rsidR="004270CA" w:rsidRPr="004270CA" w:rsidRDefault="004270CA" w:rsidP="004270CA">
      <w:pPr>
        <w:spacing w:after="0" w:line="240" w:lineRule="auto"/>
        <w:jc w:val="both"/>
        <w:rPr>
          <w:rFonts w:ascii="Arial" w:hAnsi="Arial" w:cs="Arial"/>
          <w:b/>
          <w:sz w:val="24"/>
          <w:szCs w:val="24"/>
        </w:rPr>
      </w:pPr>
      <w:r w:rsidRPr="004270CA">
        <w:rPr>
          <w:rFonts w:ascii="Arial" w:hAnsi="Arial" w:cs="Arial"/>
          <w:b/>
          <w:sz w:val="24"/>
          <w:szCs w:val="24"/>
        </w:rPr>
        <w:t> </w:t>
      </w:r>
    </w:p>
    <w:p w:rsidR="004270CA" w:rsidRPr="004270CA" w:rsidRDefault="004270CA" w:rsidP="004270CA">
      <w:pPr>
        <w:spacing w:after="0" w:line="240" w:lineRule="auto"/>
        <w:jc w:val="both"/>
        <w:rPr>
          <w:rFonts w:ascii="Arial" w:hAnsi="Arial" w:cs="Arial"/>
          <w:b/>
          <w:sz w:val="24"/>
          <w:szCs w:val="24"/>
        </w:rPr>
      </w:pPr>
      <w:r w:rsidRPr="004270CA">
        <w:rPr>
          <w:rFonts w:ascii="Arial" w:hAnsi="Arial" w:cs="Arial"/>
          <w:b/>
          <w:bCs/>
          <w:sz w:val="24"/>
          <w:szCs w:val="24"/>
          <w:lang w:val="es-ES_tradnl"/>
        </w:rPr>
        <w:t>INTRÍNSECAS:</w:t>
      </w:r>
    </w:p>
    <w:p w:rsidR="004270CA" w:rsidRPr="004270CA" w:rsidRDefault="004270CA" w:rsidP="004270CA">
      <w:pPr>
        <w:numPr>
          <w:ilvl w:val="0"/>
          <w:numId w:val="17"/>
        </w:numPr>
        <w:spacing w:after="0" w:line="240" w:lineRule="auto"/>
        <w:ind w:firstLine="0"/>
        <w:jc w:val="both"/>
        <w:rPr>
          <w:rFonts w:ascii="Arial" w:hAnsi="Arial" w:cs="Arial"/>
          <w:b/>
          <w:sz w:val="24"/>
          <w:szCs w:val="24"/>
        </w:rPr>
      </w:pPr>
      <w:r w:rsidRPr="004270CA">
        <w:rPr>
          <w:rFonts w:ascii="Arial" w:hAnsi="Arial" w:cs="Arial"/>
          <w:b/>
          <w:sz w:val="24"/>
          <w:szCs w:val="24"/>
          <w:lang w:val="es-ES_tradnl"/>
        </w:rPr>
        <w:t xml:space="preserve">Tienen que ver con el propio alumno, pues partimos de sus aptitudes y actitudes y estas no son iguales en todos ellos. </w:t>
      </w:r>
    </w:p>
    <w:p w:rsidR="004270CA" w:rsidRPr="004270CA" w:rsidRDefault="004270CA" w:rsidP="004270CA">
      <w:pPr>
        <w:spacing w:after="0" w:line="240" w:lineRule="auto"/>
        <w:jc w:val="both"/>
        <w:rPr>
          <w:rFonts w:ascii="Arial" w:hAnsi="Arial" w:cs="Arial"/>
          <w:b/>
          <w:sz w:val="24"/>
          <w:szCs w:val="24"/>
        </w:rPr>
      </w:pPr>
      <w:r w:rsidRPr="004270CA">
        <w:rPr>
          <w:rFonts w:ascii="Arial" w:hAnsi="Arial" w:cs="Arial"/>
          <w:b/>
          <w:sz w:val="24"/>
          <w:szCs w:val="24"/>
        </w:rPr>
        <w:t> </w:t>
      </w:r>
    </w:p>
    <w:p w:rsidR="004270CA" w:rsidRPr="004270CA" w:rsidRDefault="004270CA" w:rsidP="004270CA">
      <w:pPr>
        <w:spacing w:after="0" w:line="240" w:lineRule="auto"/>
        <w:jc w:val="both"/>
        <w:rPr>
          <w:rFonts w:ascii="Arial" w:hAnsi="Arial" w:cs="Arial"/>
          <w:b/>
          <w:sz w:val="24"/>
          <w:szCs w:val="24"/>
        </w:rPr>
      </w:pPr>
      <w:r w:rsidRPr="004270CA">
        <w:rPr>
          <w:rFonts w:ascii="Arial" w:hAnsi="Arial" w:cs="Arial"/>
          <w:b/>
          <w:bCs/>
          <w:sz w:val="24"/>
          <w:szCs w:val="24"/>
          <w:lang w:val="es-ES_tradnl"/>
        </w:rPr>
        <w:t>EXTRÍNSECAS:</w:t>
      </w:r>
    </w:p>
    <w:p w:rsidR="004270CA" w:rsidRPr="004270CA" w:rsidRDefault="004270CA" w:rsidP="004270CA">
      <w:pPr>
        <w:numPr>
          <w:ilvl w:val="0"/>
          <w:numId w:val="18"/>
        </w:numPr>
        <w:spacing w:after="0" w:line="240" w:lineRule="auto"/>
        <w:ind w:firstLine="0"/>
        <w:jc w:val="both"/>
        <w:rPr>
          <w:rFonts w:ascii="Arial" w:hAnsi="Arial" w:cs="Arial"/>
          <w:b/>
          <w:sz w:val="24"/>
          <w:szCs w:val="24"/>
        </w:rPr>
      </w:pPr>
      <w:r w:rsidRPr="004270CA">
        <w:rPr>
          <w:rFonts w:ascii="Arial" w:hAnsi="Arial" w:cs="Arial"/>
          <w:b/>
          <w:sz w:val="24"/>
          <w:szCs w:val="24"/>
          <w:lang w:val="es-ES_tradnl"/>
        </w:rPr>
        <w:t xml:space="preserve">Están relacionadas con el entorno del alumno como puede ser su familia, amigos, barrio, sociedad. </w:t>
      </w:r>
    </w:p>
    <w:p w:rsidR="004270CA" w:rsidRPr="004270CA" w:rsidRDefault="004270CA" w:rsidP="004270CA">
      <w:pPr>
        <w:numPr>
          <w:ilvl w:val="0"/>
          <w:numId w:val="18"/>
        </w:numPr>
        <w:spacing w:after="0" w:line="240" w:lineRule="auto"/>
        <w:ind w:firstLine="0"/>
        <w:jc w:val="both"/>
        <w:rPr>
          <w:rFonts w:ascii="Arial" w:hAnsi="Arial" w:cs="Arial"/>
          <w:b/>
          <w:sz w:val="24"/>
          <w:szCs w:val="24"/>
        </w:rPr>
      </w:pPr>
      <w:r w:rsidRPr="004270CA">
        <w:rPr>
          <w:rFonts w:ascii="Arial" w:hAnsi="Arial" w:cs="Arial"/>
          <w:b/>
          <w:sz w:val="24"/>
          <w:szCs w:val="24"/>
          <w:lang w:val="es-ES_tradnl"/>
        </w:rPr>
        <w:t>Las derivadas de la puesta en práctica por parte del profes</w:t>
      </w:r>
      <w:r w:rsidRPr="004270CA">
        <w:rPr>
          <w:rFonts w:ascii="Arial" w:hAnsi="Arial" w:cs="Arial"/>
          <w:b/>
          <w:sz w:val="24"/>
          <w:szCs w:val="24"/>
          <w:lang w:val="es-ES_tradnl"/>
        </w:rPr>
        <w:t>o</w:t>
      </w:r>
      <w:r w:rsidRPr="004270CA">
        <w:rPr>
          <w:rFonts w:ascii="Arial" w:hAnsi="Arial" w:cs="Arial"/>
          <w:b/>
          <w:sz w:val="24"/>
          <w:szCs w:val="24"/>
          <w:lang w:val="es-ES_tradnl"/>
        </w:rPr>
        <w:t xml:space="preserve">rado que será quien, en definitiva, desarrollará este trabajo </w:t>
      </w:r>
    </w:p>
    <w:p w:rsidR="004270CA" w:rsidRPr="004270CA" w:rsidRDefault="004270CA" w:rsidP="004270CA">
      <w:pPr>
        <w:numPr>
          <w:ilvl w:val="0"/>
          <w:numId w:val="18"/>
        </w:numPr>
        <w:spacing w:after="0" w:line="240" w:lineRule="auto"/>
        <w:ind w:firstLine="0"/>
        <w:jc w:val="both"/>
        <w:rPr>
          <w:rFonts w:ascii="Arial" w:hAnsi="Arial" w:cs="Arial"/>
          <w:b/>
          <w:sz w:val="24"/>
          <w:szCs w:val="24"/>
        </w:rPr>
      </w:pPr>
      <w:r w:rsidRPr="004270CA">
        <w:rPr>
          <w:rFonts w:ascii="Arial" w:hAnsi="Arial" w:cs="Arial"/>
          <w:b/>
          <w:sz w:val="24"/>
          <w:szCs w:val="24"/>
          <w:lang w:val="es-ES_tradnl"/>
        </w:rPr>
        <w:t>Los padres deberán ser informados adecuadamente para que colaboren y apoyen las iniciativas planteadas por los profesores. Instrumentos que pueden ser de gran eficacia: contar con la col</w:t>
      </w:r>
      <w:r w:rsidRPr="004270CA">
        <w:rPr>
          <w:rFonts w:ascii="Arial" w:hAnsi="Arial" w:cs="Arial"/>
          <w:b/>
          <w:sz w:val="24"/>
          <w:szCs w:val="24"/>
          <w:lang w:val="es-ES_tradnl"/>
        </w:rPr>
        <w:t>a</w:t>
      </w:r>
      <w:r w:rsidRPr="004270CA">
        <w:rPr>
          <w:rFonts w:ascii="Arial" w:hAnsi="Arial" w:cs="Arial"/>
          <w:b/>
          <w:sz w:val="24"/>
          <w:szCs w:val="24"/>
          <w:lang w:val="es-ES_tradnl"/>
        </w:rPr>
        <w:t>boración del A.M.P.A. y a través de la Escuela de Padres.</w:t>
      </w:r>
    </w:p>
    <w:p w:rsidR="004270CA" w:rsidRPr="004270CA" w:rsidRDefault="004270CA" w:rsidP="004270CA">
      <w:pPr>
        <w:spacing w:after="0" w:line="240" w:lineRule="auto"/>
        <w:jc w:val="both"/>
        <w:rPr>
          <w:rFonts w:ascii="Arial" w:hAnsi="Arial" w:cs="Arial"/>
          <w:b/>
          <w:sz w:val="24"/>
          <w:szCs w:val="24"/>
        </w:rPr>
      </w:pPr>
      <w:r w:rsidRPr="004270CA">
        <w:rPr>
          <w:rFonts w:ascii="Arial" w:hAnsi="Arial" w:cs="Arial"/>
          <w:b/>
          <w:sz w:val="24"/>
          <w:szCs w:val="24"/>
          <w:lang w:val="es-ES_tradnl"/>
        </w:rPr>
        <w:t xml:space="preserve">   </w:t>
      </w:r>
    </w:p>
    <w:p w:rsidR="004270CA" w:rsidRPr="004270CA" w:rsidRDefault="004270CA" w:rsidP="004270CA">
      <w:pPr>
        <w:spacing w:after="0" w:line="240" w:lineRule="auto"/>
        <w:jc w:val="both"/>
        <w:rPr>
          <w:rFonts w:ascii="Arial" w:hAnsi="Arial" w:cs="Arial"/>
          <w:b/>
          <w:sz w:val="24"/>
          <w:szCs w:val="24"/>
        </w:rPr>
      </w:pPr>
      <w:r w:rsidRPr="004270CA">
        <w:rPr>
          <w:rFonts w:ascii="Arial" w:hAnsi="Arial" w:cs="Arial"/>
          <w:b/>
          <w:i/>
          <w:iCs/>
          <w:sz w:val="24"/>
          <w:szCs w:val="24"/>
        </w:rPr>
        <w:t> LOS VALORES EDUCATIVOS.</w:t>
      </w:r>
    </w:p>
    <w:p w:rsidR="004270CA" w:rsidRPr="004270CA" w:rsidRDefault="004270CA" w:rsidP="004270CA">
      <w:pPr>
        <w:spacing w:after="0" w:line="240" w:lineRule="auto"/>
        <w:jc w:val="both"/>
        <w:rPr>
          <w:rFonts w:ascii="Arial" w:hAnsi="Arial" w:cs="Arial"/>
          <w:b/>
          <w:sz w:val="24"/>
          <w:szCs w:val="24"/>
        </w:rPr>
      </w:pPr>
      <w:r w:rsidRPr="004270CA">
        <w:rPr>
          <w:rFonts w:ascii="Arial" w:hAnsi="Arial" w:cs="Arial"/>
          <w:b/>
          <w:sz w:val="24"/>
          <w:szCs w:val="24"/>
        </w:rPr>
        <w:t> </w:t>
      </w:r>
    </w:p>
    <w:p w:rsidR="004270CA" w:rsidRPr="004270CA" w:rsidRDefault="004270CA" w:rsidP="004270CA">
      <w:pPr>
        <w:spacing w:after="0" w:line="240" w:lineRule="auto"/>
        <w:jc w:val="both"/>
        <w:rPr>
          <w:rFonts w:ascii="Arial" w:hAnsi="Arial" w:cs="Arial"/>
          <w:b/>
          <w:sz w:val="24"/>
          <w:szCs w:val="24"/>
        </w:rPr>
      </w:pPr>
      <w:r w:rsidRPr="004270CA">
        <w:rPr>
          <w:rFonts w:ascii="Arial" w:hAnsi="Arial" w:cs="Arial"/>
          <w:b/>
          <w:sz w:val="24"/>
          <w:szCs w:val="24"/>
        </w:rPr>
        <w:t xml:space="preserve">        </w:t>
      </w:r>
      <w:r w:rsidRPr="004270CA">
        <w:rPr>
          <w:rFonts w:ascii="Arial" w:hAnsi="Arial" w:cs="Arial"/>
          <w:b/>
          <w:sz w:val="24"/>
          <w:szCs w:val="24"/>
          <w:lang w:val="es-ES_tradnl"/>
        </w:rPr>
        <w:t xml:space="preserve">Los valores junto con las actitudes y las normas forman parte de los contenidos </w:t>
      </w:r>
      <w:proofErr w:type="spellStart"/>
      <w:r w:rsidRPr="004270CA">
        <w:rPr>
          <w:rFonts w:ascii="Arial" w:hAnsi="Arial" w:cs="Arial"/>
          <w:b/>
          <w:sz w:val="24"/>
          <w:szCs w:val="24"/>
          <w:lang w:val="es-ES_tradnl"/>
        </w:rPr>
        <w:t>actitudinales</w:t>
      </w:r>
      <w:proofErr w:type="spellEnd"/>
      <w:r w:rsidRPr="004270CA">
        <w:rPr>
          <w:rFonts w:ascii="Arial" w:hAnsi="Arial" w:cs="Arial"/>
          <w:b/>
          <w:sz w:val="24"/>
          <w:szCs w:val="24"/>
          <w:lang w:val="es-ES_tradnl"/>
        </w:rPr>
        <w:t xml:space="preserve"> que engrosan el Proyecto Curricular de cada centro. Lo que se pretende a través de la Cultura de la Excelencia es que dichos contenidos se programen y trabajen tanto como los demás (co</w:t>
      </w:r>
      <w:r w:rsidRPr="004270CA">
        <w:rPr>
          <w:rFonts w:ascii="Arial" w:hAnsi="Arial" w:cs="Arial"/>
          <w:b/>
          <w:sz w:val="24"/>
          <w:szCs w:val="24"/>
          <w:lang w:val="es-ES_tradnl"/>
        </w:rPr>
        <w:t>n</w:t>
      </w:r>
      <w:r w:rsidRPr="004270CA">
        <w:rPr>
          <w:rFonts w:ascii="Arial" w:hAnsi="Arial" w:cs="Arial"/>
          <w:b/>
          <w:sz w:val="24"/>
          <w:szCs w:val="24"/>
          <w:lang w:val="es-ES_tradnl"/>
        </w:rPr>
        <w:t>ceptuales y procedimentales) ya que los alumnos aprenden valores, no</w:t>
      </w:r>
      <w:r w:rsidRPr="004270CA">
        <w:rPr>
          <w:rFonts w:ascii="Arial" w:hAnsi="Arial" w:cs="Arial"/>
          <w:b/>
          <w:sz w:val="24"/>
          <w:szCs w:val="24"/>
          <w:lang w:val="es-ES_tradnl"/>
        </w:rPr>
        <w:t>r</w:t>
      </w:r>
      <w:r w:rsidRPr="004270CA">
        <w:rPr>
          <w:rFonts w:ascii="Arial" w:hAnsi="Arial" w:cs="Arial"/>
          <w:b/>
          <w:sz w:val="24"/>
          <w:szCs w:val="24"/>
          <w:lang w:val="es-ES_tradnl"/>
        </w:rPr>
        <w:t>mas y actitudes en la escuela. De esta forma dicho aprendizaje no se pr</w:t>
      </w:r>
      <w:r w:rsidRPr="004270CA">
        <w:rPr>
          <w:rFonts w:ascii="Arial" w:hAnsi="Arial" w:cs="Arial"/>
          <w:b/>
          <w:sz w:val="24"/>
          <w:szCs w:val="24"/>
          <w:lang w:val="es-ES_tradnl"/>
        </w:rPr>
        <w:t>o</w:t>
      </w:r>
      <w:r w:rsidRPr="004270CA">
        <w:rPr>
          <w:rFonts w:ascii="Arial" w:hAnsi="Arial" w:cs="Arial"/>
          <w:b/>
          <w:sz w:val="24"/>
          <w:szCs w:val="24"/>
          <w:lang w:val="es-ES_tradnl"/>
        </w:rPr>
        <w:t xml:space="preserve">ducirá de manera no planificada, formando parte del currículo oculto, sino que la escuela intervendrá intencionadamente, favoreciendo la enseñanza de valores, actitudes y normas. </w:t>
      </w:r>
    </w:p>
    <w:p w:rsidR="004270CA" w:rsidRPr="004270CA" w:rsidRDefault="004270CA" w:rsidP="004270CA">
      <w:pPr>
        <w:spacing w:after="0" w:line="240" w:lineRule="auto"/>
        <w:jc w:val="both"/>
        <w:rPr>
          <w:rFonts w:ascii="Arial" w:hAnsi="Arial" w:cs="Arial"/>
          <w:b/>
          <w:sz w:val="24"/>
          <w:szCs w:val="24"/>
        </w:rPr>
      </w:pPr>
      <w:r w:rsidRPr="004270CA">
        <w:rPr>
          <w:rFonts w:ascii="Arial" w:hAnsi="Arial" w:cs="Arial"/>
          <w:b/>
          <w:sz w:val="24"/>
          <w:szCs w:val="24"/>
        </w:rPr>
        <w:t> </w:t>
      </w:r>
    </w:p>
    <w:p w:rsidR="004270CA" w:rsidRPr="004270CA" w:rsidRDefault="004270CA" w:rsidP="004270CA">
      <w:pPr>
        <w:spacing w:after="0" w:line="240" w:lineRule="auto"/>
        <w:jc w:val="both"/>
        <w:rPr>
          <w:rFonts w:ascii="Arial" w:hAnsi="Arial" w:cs="Arial"/>
          <w:b/>
          <w:sz w:val="24"/>
          <w:szCs w:val="24"/>
        </w:rPr>
      </w:pPr>
      <w:r w:rsidRPr="004270CA">
        <w:rPr>
          <w:rFonts w:ascii="Arial" w:hAnsi="Arial" w:cs="Arial"/>
          <w:b/>
          <w:i/>
          <w:iCs/>
          <w:sz w:val="24"/>
          <w:szCs w:val="24"/>
        </w:rPr>
        <w:t>¿QUÉ SON LOS VALORES?</w:t>
      </w:r>
    </w:p>
    <w:p w:rsidR="004270CA" w:rsidRPr="004270CA" w:rsidRDefault="004270CA" w:rsidP="004270CA">
      <w:pPr>
        <w:spacing w:after="0" w:line="240" w:lineRule="auto"/>
        <w:jc w:val="both"/>
        <w:rPr>
          <w:rFonts w:ascii="Arial" w:hAnsi="Arial" w:cs="Arial"/>
          <w:b/>
          <w:sz w:val="24"/>
          <w:szCs w:val="24"/>
        </w:rPr>
      </w:pPr>
      <w:r w:rsidRPr="004270CA">
        <w:rPr>
          <w:rFonts w:ascii="Arial" w:hAnsi="Arial" w:cs="Arial"/>
          <w:b/>
          <w:sz w:val="24"/>
          <w:szCs w:val="24"/>
        </w:rPr>
        <w:t> </w:t>
      </w:r>
    </w:p>
    <w:p w:rsidR="004270CA" w:rsidRPr="004270CA" w:rsidRDefault="004270CA" w:rsidP="004270CA">
      <w:pPr>
        <w:spacing w:after="0" w:line="240" w:lineRule="auto"/>
        <w:jc w:val="both"/>
        <w:rPr>
          <w:rFonts w:ascii="Arial" w:hAnsi="Arial" w:cs="Arial"/>
          <w:b/>
          <w:sz w:val="24"/>
          <w:szCs w:val="24"/>
        </w:rPr>
      </w:pPr>
      <w:r w:rsidRPr="004270CA">
        <w:rPr>
          <w:rFonts w:ascii="Arial" w:hAnsi="Arial" w:cs="Arial"/>
          <w:b/>
          <w:bCs/>
          <w:sz w:val="24"/>
          <w:szCs w:val="24"/>
        </w:rPr>
        <w:t xml:space="preserve">        </w:t>
      </w:r>
      <w:r w:rsidRPr="004270CA">
        <w:rPr>
          <w:rFonts w:ascii="Arial" w:hAnsi="Arial" w:cs="Arial"/>
          <w:b/>
          <w:bCs/>
          <w:sz w:val="24"/>
          <w:szCs w:val="24"/>
          <w:lang w:val="es-ES_tradnl"/>
        </w:rPr>
        <w:t>Valor</w:t>
      </w:r>
      <w:r w:rsidRPr="004270CA">
        <w:rPr>
          <w:rFonts w:ascii="Arial" w:hAnsi="Arial" w:cs="Arial"/>
          <w:b/>
          <w:sz w:val="24"/>
          <w:szCs w:val="24"/>
          <w:lang w:val="es-ES_tradnl"/>
        </w:rPr>
        <w:t xml:space="preserve"> es aquello que hace a una cosa digna de ser apreciada, dese</w:t>
      </w:r>
      <w:r w:rsidRPr="004270CA">
        <w:rPr>
          <w:rFonts w:ascii="Arial" w:hAnsi="Arial" w:cs="Arial"/>
          <w:b/>
          <w:sz w:val="24"/>
          <w:szCs w:val="24"/>
          <w:lang w:val="es-ES_tradnl"/>
        </w:rPr>
        <w:t>a</w:t>
      </w:r>
      <w:r w:rsidRPr="004270CA">
        <w:rPr>
          <w:rFonts w:ascii="Arial" w:hAnsi="Arial" w:cs="Arial"/>
          <w:b/>
          <w:sz w:val="24"/>
          <w:szCs w:val="24"/>
          <w:lang w:val="es-ES_tradnl"/>
        </w:rPr>
        <w:t>da y buscada. Los</w:t>
      </w:r>
      <w:r w:rsidRPr="004270CA">
        <w:rPr>
          <w:rFonts w:ascii="Arial" w:hAnsi="Arial" w:cs="Arial"/>
          <w:b/>
          <w:bCs/>
          <w:sz w:val="24"/>
          <w:szCs w:val="24"/>
          <w:lang w:val="es-ES_tradnl"/>
        </w:rPr>
        <w:t xml:space="preserve"> valores </w:t>
      </w:r>
      <w:r w:rsidRPr="004270CA">
        <w:rPr>
          <w:rFonts w:ascii="Arial" w:hAnsi="Arial" w:cs="Arial"/>
          <w:b/>
          <w:sz w:val="24"/>
          <w:szCs w:val="24"/>
          <w:lang w:val="es-ES_tradnl"/>
        </w:rPr>
        <w:t xml:space="preserve">son, por tanto, </w:t>
      </w:r>
      <w:r w:rsidRPr="004270CA">
        <w:rPr>
          <w:rFonts w:ascii="Arial" w:hAnsi="Arial" w:cs="Arial"/>
          <w:b/>
          <w:bCs/>
          <w:sz w:val="24"/>
          <w:szCs w:val="24"/>
          <w:lang w:val="es-ES_tradnl"/>
        </w:rPr>
        <w:t>ideales</w:t>
      </w:r>
      <w:r w:rsidRPr="004270CA">
        <w:rPr>
          <w:rFonts w:ascii="Arial" w:hAnsi="Arial" w:cs="Arial"/>
          <w:b/>
          <w:sz w:val="24"/>
          <w:szCs w:val="24"/>
          <w:lang w:val="es-ES_tradnl"/>
        </w:rPr>
        <w:t xml:space="preserve"> que siempre hacen ref</w:t>
      </w:r>
      <w:r w:rsidRPr="004270CA">
        <w:rPr>
          <w:rFonts w:ascii="Arial" w:hAnsi="Arial" w:cs="Arial"/>
          <w:b/>
          <w:sz w:val="24"/>
          <w:szCs w:val="24"/>
          <w:lang w:val="es-ES_tradnl"/>
        </w:rPr>
        <w:t>e</w:t>
      </w:r>
      <w:r w:rsidRPr="004270CA">
        <w:rPr>
          <w:rFonts w:ascii="Arial" w:hAnsi="Arial" w:cs="Arial"/>
          <w:b/>
          <w:sz w:val="24"/>
          <w:szCs w:val="24"/>
          <w:lang w:val="es-ES_tradnl"/>
        </w:rPr>
        <w:t xml:space="preserve">rencia al ser humano y que este </w:t>
      </w:r>
      <w:r w:rsidRPr="004270CA">
        <w:rPr>
          <w:rFonts w:ascii="Arial" w:hAnsi="Arial" w:cs="Arial"/>
          <w:b/>
          <w:bCs/>
          <w:sz w:val="24"/>
          <w:szCs w:val="24"/>
          <w:lang w:val="es-ES_tradnl"/>
        </w:rPr>
        <w:t>tiende a convertir en realidades</w:t>
      </w:r>
      <w:r w:rsidRPr="004270CA">
        <w:rPr>
          <w:rFonts w:ascii="Arial" w:hAnsi="Arial" w:cs="Arial"/>
          <w:b/>
          <w:sz w:val="24"/>
          <w:szCs w:val="24"/>
          <w:lang w:val="es-ES_tradnl"/>
        </w:rPr>
        <w:t>. Repr</w:t>
      </w:r>
      <w:r w:rsidRPr="004270CA">
        <w:rPr>
          <w:rFonts w:ascii="Arial" w:hAnsi="Arial" w:cs="Arial"/>
          <w:b/>
          <w:sz w:val="24"/>
          <w:szCs w:val="24"/>
          <w:lang w:val="es-ES_tradnl"/>
        </w:rPr>
        <w:t>e</w:t>
      </w:r>
      <w:r w:rsidRPr="004270CA">
        <w:rPr>
          <w:rFonts w:ascii="Arial" w:hAnsi="Arial" w:cs="Arial"/>
          <w:b/>
          <w:sz w:val="24"/>
          <w:szCs w:val="24"/>
          <w:lang w:val="es-ES_tradnl"/>
        </w:rPr>
        <w:t>senta el “</w:t>
      </w:r>
      <w:r w:rsidRPr="004270CA">
        <w:rPr>
          <w:rFonts w:ascii="Arial" w:hAnsi="Arial" w:cs="Arial"/>
          <w:b/>
          <w:i/>
          <w:iCs/>
          <w:sz w:val="24"/>
          <w:szCs w:val="24"/>
          <w:lang w:val="es-ES_tradnl"/>
        </w:rPr>
        <w:t>deber-ser</w:t>
      </w:r>
      <w:r w:rsidRPr="004270CA">
        <w:rPr>
          <w:rFonts w:ascii="Arial" w:hAnsi="Arial" w:cs="Arial"/>
          <w:b/>
          <w:sz w:val="24"/>
          <w:szCs w:val="24"/>
          <w:lang w:val="es-ES_tradnl"/>
        </w:rPr>
        <w:t>” del comportamiento humano, no lo que uno es en realidad.</w:t>
      </w:r>
    </w:p>
    <w:p w:rsidR="004270CA" w:rsidRDefault="004270CA" w:rsidP="004270CA">
      <w:pPr>
        <w:spacing w:after="0" w:line="240" w:lineRule="auto"/>
        <w:jc w:val="both"/>
        <w:rPr>
          <w:rFonts w:ascii="Arial" w:hAnsi="Arial" w:cs="Arial"/>
          <w:b/>
          <w:sz w:val="24"/>
          <w:szCs w:val="24"/>
          <w:lang w:val="es-ES_tradnl"/>
        </w:rPr>
      </w:pPr>
      <w:r w:rsidRPr="004270CA">
        <w:rPr>
          <w:rFonts w:ascii="Arial" w:hAnsi="Arial" w:cs="Arial"/>
          <w:b/>
          <w:sz w:val="24"/>
          <w:szCs w:val="24"/>
          <w:lang w:val="es-ES_tradnl"/>
        </w:rPr>
        <w:t> </w:t>
      </w:r>
    </w:p>
    <w:p w:rsidR="004270CA" w:rsidRDefault="004270CA" w:rsidP="004270CA">
      <w:pPr>
        <w:spacing w:after="0" w:line="240" w:lineRule="auto"/>
        <w:jc w:val="both"/>
        <w:rPr>
          <w:rFonts w:ascii="Arial" w:hAnsi="Arial" w:cs="Arial"/>
          <w:b/>
          <w:sz w:val="24"/>
          <w:szCs w:val="24"/>
          <w:lang w:val="es-ES_tradnl"/>
        </w:rPr>
      </w:pPr>
    </w:p>
    <w:p w:rsidR="004270CA" w:rsidRDefault="004270CA" w:rsidP="004270CA">
      <w:pPr>
        <w:spacing w:after="0" w:line="240" w:lineRule="auto"/>
        <w:jc w:val="both"/>
        <w:rPr>
          <w:rFonts w:ascii="Arial" w:hAnsi="Arial" w:cs="Arial"/>
          <w:b/>
          <w:sz w:val="24"/>
          <w:szCs w:val="24"/>
          <w:lang w:val="es-ES_tradnl"/>
        </w:rPr>
      </w:pPr>
    </w:p>
    <w:p w:rsidR="004270CA" w:rsidRPr="004270CA" w:rsidRDefault="004270CA" w:rsidP="004270CA">
      <w:pPr>
        <w:spacing w:after="0" w:line="240" w:lineRule="auto"/>
        <w:jc w:val="both"/>
        <w:rPr>
          <w:rFonts w:ascii="Arial" w:hAnsi="Arial" w:cs="Arial"/>
          <w:b/>
          <w:sz w:val="24"/>
          <w:szCs w:val="24"/>
        </w:rPr>
      </w:pPr>
    </w:p>
    <w:p w:rsidR="004270CA" w:rsidRPr="004270CA" w:rsidRDefault="004270CA" w:rsidP="004270CA">
      <w:pPr>
        <w:spacing w:after="0" w:line="240" w:lineRule="auto"/>
        <w:jc w:val="both"/>
        <w:rPr>
          <w:rFonts w:ascii="Arial" w:hAnsi="Arial" w:cs="Arial"/>
          <w:b/>
          <w:sz w:val="24"/>
          <w:szCs w:val="24"/>
        </w:rPr>
      </w:pPr>
      <w:r w:rsidRPr="004270CA">
        <w:rPr>
          <w:rFonts w:ascii="Arial" w:hAnsi="Arial" w:cs="Arial"/>
          <w:b/>
          <w:i/>
          <w:iCs/>
          <w:sz w:val="24"/>
          <w:szCs w:val="24"/>
        </w:rPr>
        <w:lastRenderedPageBreak/>
        <w:t>NOTAS CARACTERÍSTICAS DE LOS VALORES.</w:t>
      </w:r>
    </w:p>
    <w:p w:rsidR="004270CA" w:rsidRPr="004270CA" w:rsidRDefault="004270CA" w:rsidP="004270CA">
      <w:pPr>
        <w:spacing w:after="0" w:line="240" w:lineRule="auto"/>
        <w:jc w:val="both"/>
        <w:rPr>
          <w:rFonts w:ascii="Arial" w:hAnsi="Arial" w:cs="Arial"/>
          <w:b/>
          <w:sz w:val="24"/>
          <w:szCs w:val="24"/>
        </w:rPr>
      </w:pPr>
      <w:r w:rsidRPr="004270CA">
        <w:rPr>
          <w:rFonts w:ascii="Arial" w:hAnsi="Arial" w:cs="Arial"/>
          <w:b/>
          <w:sz w:val="24"/>
          <w:szCs w:val="24"/>
        </w:rPr>
        <w:t> </w:t>
      </w:r>
    </w:p>
    <w:p w:rsidR="004270CA" w:rsidRPr="004270CA" w:rsidRDefault="004270CA" w:rsidP="004270CA">
      <w:pPr>
        <w:pStyle w:val="NormalWeb"/>
        <w:numPr>
          <w:ilvl w:val="0"/>
          <w:numId w:val="19"/>
        </w:numPr>
        <w:spacing w:before="0" w:beforeAutospacing="0" w:after="0" w:afterAutospacing="0"/>
        <w:ind w:firstLine="0"/>
        <w:jc w:val="both"/>
        <w:rPr>
          <w:rFonts w:ascii="Arial" w:hAnsi="Arial" w:cs="Arial"/>
          <w:b/>
        </w:rPr>
      </w:pPr>
      <w:r w:rsidRPr="004270CA">
        <w:rPr>
          <w:rFonts w:ascii="Arial" w:hAnsi="Arial" w:cs="Arial"/>
          <w:b/>
          <w:lang w:val="es-ES_tradnl"/>
        </w:rPr>
        <w:t xml:space="preserve">Los valores son el producto, en cada persona de su herencia cultural, educación, experiencias... </w:t>
      </w:r>
    </w:p>
    <w:p w:rsidR="004270CA" w:rsidRPr="004270CA" w:rsidRDefault="004270CA" w:rsidP="004270CA">
      <w:pPr>
        <w:pStyle w:val="NormalWeb"/>
        <w:numPr>
          <w:ilvl w:val="0"/>
          <w:numId w:val="19"/>
        </w:numPr>
        <w:spacing w:before="0" w:beforeAutospacing="0" w:after="0" w:afterAutospacing="0"/>
        <w:ind w:firstLine="0"/>
        <w:jc w:val="both"/>
        <w:rPr>
          <w:rFonts w:ascii="Arial" w:hAnsi="Arial" w:cs="Arial"/>
          <w:b/>
        </w:rPr>
      </w:pPr>
      <w:r w:rsidRPr="004270CA">
        <w:rPr>
          <w:rFonts w:ascii="Arial" w:hAnsi="Arial" w:cs="Arial"/>
          <w:b/>
          <w:lang w:val="es-ES_tradnl"/>
        </w:rPr>
        <w:t>Los valores son lo que suele mover la conducta y el compo</w:t>
      </w:r>
      <w:r w:rsidRPr="004270CA">
        <w:rPr>
          <w:rFonts w:ascii="Arial" w:hAnsi="Arial" w:cs="Arial"/>
          <w:b/>
          <w:lang w:val="es-ES_tradnl"/>
        </w:rPr>
        <w:t>r</w:t>
      </w:r>
      <w:r w:rsidRPr="004270CA">
        <w:rPr>
          <w:rFonts w:ascii="Arial" w:hAnsi="Arial" w:cs="Arial"/>
          <w:b/>
          <w:lang w:val="es-ES_tradnl"/>
        </w:rPr>
        <w:t>tamiento de las personas, orientan la vida y marcan la personal</w:t>
      </w:r>
      <w:r w:rsidRPr="004270CA">
        <w:rPr>
          <w:rFonts w:ascii="Arial" w:hAnsi="Arial" w:cs="Arial"/>
          <w:b/>
          <w:lang w:val="es-ES_tradnl"/>
        </w:rPr>
        <w:t>i</w:t>
      </w:r>
      <w:r w:rsidRPr="004270CA">
        <w:rPr>
          <w:rFonts w:ascii="Arial" w:hAnsi="Arial" w:cs="Arial"/>
          <w:b/>
          <w:lang w:val="es-ES_tradnl"/>
        </w:rPr>
        <w:t xml:space="preserve">dad. </w:t>
      </w:r>
    </w:p>
    <w:p w:rsidR="004270CA" w:rsidRPr="004270CA" w:rsidRDefault="004270CA" w:rsidP="004270CA">
      <w:pPr>
        <w:pStyle w:val="NormalWeb"/>
        <w:numPr>
          <w:ilvl w:val="0"/>
          <w:numId w:val="19"/>
        </w:numPr>
        <w:spacing w:before="0" w:beforeAutospacing="0" w:after="0" w:afterAutospacing="0"/>
        <w:ind w:firstLine="0"/>
        <w:jc w:val="both"/>
        <w:rPr>
          <w:rFonts w:ascii="Arial" w:hAnsi="Arial" w:cs="Arial"/>
          <w:b/>
        </w:rPr>
      </w:pPr>
      <w:r w:rsidRPr="004270CA">
        <w:rPr>
          <w:rFonts w:ascii="Arial" w:hAnsi="Arial" w:cs="Arial"/>
          <w:b/>
          <w:lang w:val="es-ES_tradnl"/>
        </w:rPr>
        <w:t xml:space="preserve">Los valores son el objeto de una elección libre. Cada ser humano va descubriendo lo que es valioso para él en la vida y elige libremente los que le sirven. </w:t>
      </w:r>
    </w:p>
    <w:p w:rsidR="004270CA" w:rsidRPr="004270CA" w:rsidRDefault="004270CA" w:rsidP="004270CA">
      <w:pPr>
        <w:pStyle w:val="NormalWeb"/>
        <w:numPr>
          <w:ilvl w:val="0"/>
          <w:numId w:val="19"/>
        </w:numPr>
        <w:spacing w:before="0" w:beforeAutospacing="0" w:after="0" w:afterAutospacing="0"/>
        <w:ind w:firstLine="0"/>
        <w:jc w:val="both"/>
        <w:rPr>
          <w:rFonts w:ascii="Arial" w:hAnsi="Arial" w:cs="Arial"/>
          <w:b/>
        </w:rPr>
      </w:pPr>
      <w:r w:rsidRPr="004270CA">
        <w:rPr>
          <w:rFonts w:ascii="Arial" w:hAnsi="Arial" w:cs="Arial"/>
          <w:b/>
          <w:lang w:val="es-ES_tradnl"/>
        </w:rPr>
        <w:t xml:space="preserve">Los valores se van transformando con la educación, con la experiencia, con la vida y con la edad. </w:t>
      </w:r>
    </w:p>
    <w:p w:rsidR="004270CA" w:rsidRPr="004270CA" w:rsidRDefault="004270CA" w:rsidP="004270CA">
      <w:pPr>
        <w:spacing w:after="0" w:line="240" w:lineRule="auto"/>
        <w:jc w:val="both"/>
        <w:rPr>
          <w:rFonts w:ascii="Arial" w:hAnsi="Arial" w:cs="Arial"/>
          <w:b/>
          <w:sz w:val="24"/>
          <w:szCs w:val="24"/>
        </w:rPr>
      </w:pPr>
      <w:r w:rsidRPr="004270CA">
        <w:rPr>
          <w:rFonts w:ascii="Arial" w:hAnsi="Arial" w:cs="Arial"/>
          <w:b/>
          <w:sz w:val="24"/>
          <w:szCs w:val="24"/>
        </w:rPr>
        <w:t> </w:t>
      </w:r>
    </w:p>
    <w:p w:rsidR="004270CA" w:rsidRPr="004270CA" w:rsidRDefault="004270CA" w:rsidP="004270CA">
      <w:pPr>
        <w:spacing w:after="0" w:line="240" w:lineRule="auto"/>
        <w:jc w:val="both"/>
        <w:rPr>
          <w:rFonts w:ascii="Arial" w:hAnsi="Arial" w:cs="Arial"/>
          <w:b/>
          <w:sz w:val="24"/>
          <w:szCs w:val="24"/>
        </w:rPr>
      </w:pPr>
      <w:r w:rsidRPr="004270CA">
        <w:rPr>
          <w:rFonts w:ascii="Arial" w:hAnsi="Arial" w:cs="Arial"/>
          <w:b/>
          <w:i/>
          <w:iCs/>
          <w:sz w:val="24"/>
          <w:szCs w:val="24"/>
        </w:rPr>
        <w:t>¿QUÉ SON LAS ACTITUDES?</w:t>
      </w:r>
    </w:p>
    <w:p w:rsidR="004270CA" w:rsidRPr="004270CA" w:rsidRDefault="004270CA" w:rsidP="004270CA">
      <w:pPr>
        <w:spacing w:after="0" w:line="240" w:lineRule="auto"/>
        <w:jc w:val="both"/>
        <w:rPr>
          <w:rFonts w:ascii="Arial" w:hAnsi="Arial" w:cs="Arial"/>
          <w:b/>
          <w:sz w:val="24"/>
          <w:szCs w:val="24"/>
        </w:rPr>
      </w:pPr>
      <w:r w:rsidRPr="004270CA">
        <w:rPr>
          <w:rFonts w:ascii="Arial" w:hAnsi="Arial" w:cs="Arial"/>
          <w:b/>
          <w:sz w:val="24"/>
          <w:szCs w:val="24"/>
        </w:rPr>
        <w:t> </w:t>
      </w:r>
    </w:p>
    <w:p w:rsidR="004270CA" w:rsidRPr="004270CA" w:rsidRDefault="004270CA" w:rsidP="004270CA">
      <w:pPr>
        <w:spacing w:after="0" w:line="240" w:lineRule="auto"/>
        <w:jc w:val="both"/>
        <w:rPr>
          <w:rFonts w:ascii="Arial" w:hAnsi="Arial" w:cs="Arial"/>
          <w:b/>
          <w:sz w:val="24"/>
          <w:szCs w:val="24"/>
        </w:rPr>
      </w:pPr>
      <w:r w:rsidRPr="004270CA">
        <w:rPr>
          <w:rFonts w:ascii="Arial" w:hAnsi="Arial" w:cs="Arial"/>
          <w:b/>
          <w:bCs/>
          <w:sz w:val="24"/>
          <w:szCs w:val="24"/>
        </w:rPr>
        <w:t xml:space="preserve">        </w:t>
      </w:r>
      <w:r w:rsidRPr="004270CA">
        <w:rPr>
          <w:rFonts w:ascii="Arial" w:hAnsi="Arial" w:cs="Arial"/>
          <w:b/>
          <w:bCs/>
          <w:sz w:val="24"/>
          <w:szCs w:val="24"/>
          <w:lang w:val="es-ES_tradnl"/>
        </w:rPr>
        <w:t>Actitud</w:t>
      </w:r>
      <w:r w:rsidRPr="004270CA">
        <w:rPr>
          <w:rFonts w:ascii="Arial" w:hAnsi="Arial" w:cs="Arial"/>
          <w:b/>
          <w:sz w:val="24"/>
          <w:szCs w:val="24"/>
          <w:lang w:val="es-ES_tradnl"/>
        </w:rPr>
        <w:t xml:space="preserve"> es una disposición del ser humano que le hace reaccionar de una forma determinada ante una situación, una persona o un hecho co</w:t>
      </w:r>
      <w:r w:rsidRPr="004270CA">
        <w:rPr>
          <w:rFonts w:ascii="Arial" w:hAnsi="Arial" w:cs="Arial"/>
          <w:b/>
          <w:sz w:val="24"/>
          <w:szCs w:val="24"/>
          <w:lang w:val="es-ES_tradnl"/>
        </w:rPr>
        <w:t>n</w:t>
      </w:r>
      <w:r w:rsidRPr="004270CA">
        <w:rPr>
          <w:rFonts w:ascii="Arial" w:hAnsi="Arial" w:cs="Arial"/>
          <w:b/>
          <w:sz w:val="24"/>
          <w:szCs w:val="24"/>
          <w:lang w:val="es-ES_tradnl"/>
        </w:rPr>
        <w:t xml:space="preserve">creto. </w:t>
      </w:r>
    </w:p>
    <w:p w:rsidR="004270CA" w:rsidRPr="004270CA" w:rsidRDefault="004270CA" w:rsidP="004270CA">
      <w:pPr>
        <w:spacing w:after="0" w:line="240" w:lineRule="auto"/>
        <w:jc w:val="both"/>
        <w:rPr>
          <w:rFonts w:ascii="Arial" w:hAnsi="Arial" w:cs="Arial"/>
          <w:b/>
          <w:sz w:val="24"/>
          <w:szCs w:val="24"/>
        </w:rPr>
      </w:pPr>
      <w:r w:rsidRPr="004270CA">
        <w:rPr>
          <w:rFonts w:ascii="Arial" w:hAnsi="Arial" w:cs="Arial"/>
          <w:b/>
          <w:sz w:val="24"/>
          <w:szCs w:val="24"/>
          <w:lang w:val="es-ES_tradnl"/>
        </w:rPr>
        <w:t xml:space="preserve">La actitud es el resultado que emana y se fundamenta en el valor. </w:t>
      </w:r>
      <w:r w:rsidRPr="004270CA">
        <w:rPr>
          <w:rFonts w:ascii="Arial" w:hAnsi="Arial" w:cs="Arial"/>
          <w:b/>
          <w:i/>
          <w:iCs/>
          <w:sz w:val="24"/>
          <w:szCs w:val="24"/>
          <w:lang w:val="es-ES_tradnl"/>
        </w:rPr>
        <w:t>(El valor de la tolerancia desencadena en un  persona una actitud de diálogo y re</w:t>
      </w:r>
      <w:r w:rsidRPr="004270CA">
        <w:rPr>
          <w:rFonts w:ascii="Arial" w:hAnsi="Arial" w:cs="Arial"/>
          <w:b/>
          <w:i/>
          <w:iCs/>
          <w:sz w:val="24"/>
          <w:szCs w:val="24"/>
          <w:lang w:val="es-ES_tradnl"/>
        </w:rPr>
        <w:t>s</w:t>
      </w:r>
      <w:r w:rsidRPr="004270CA">
        <w:rPr>
          <w:rFonts w:ascii="Arial" w:hAnsi="Arial" w:cs="Arial"/>
          <w:b/>
          <w:i/>
          <w:iCs/>
          <w:sz w:val="24"/>
          <w:szCs w:val="24"/>
          <w:lang w:val="es-ES_tradnl"/>
        </w:rPr>
        <w:t>peto hacia las opiniones ajenas)</w:t>
      </w:r>
    </w:p>
    <w:p w:rsidR="004270CA" w:rsidRPr="004270CA" w:rsidRDefault="004270CA" w:rsidP="004270CA">
      <w:pPr>
        <w:spacing w:after="0" w:line="240" w:lineRule="auto"/>
        <w:jc w:val="both"/>
        <w:rPr>
          <w:rFonts w:ascii="Arial" w:hAnsi="Arial" w:cs="Arial"/>
          <w:b/>
          <w:sz w:val="24"/>
          <w:szCs w:val="24"/>
        </w:rPr>
      </w:pPr>
      <w:r w:rsidRPr="004270CA">
        <w:rPr>
          <w:rFonts w:ascii="Arial" w:hAnsi="Arial" w:cs="Arial"/>
          <w:b/>
          <w:i/>
          <w:iCs/>
          <w:sz w:val="24"/>
          <w:szCs w:val="24"/>
          <w:lang w:val="es-ES_tradnl"/>
        </w:rPr>
        <w:t xml:space="preserve">  </w:t>
      </w:r>
    </w:p>
    <w:p w:rsidR="004270CA" w:rsidRPr="004270CA" w:rsidRDefault="004270CA" w:rsidP="004270CA">
      <w:pPr>
        <w:spacing w:after="0" w:line="240" w:lineRule="auto"/>
        <w:jc w:val="both"/>
        <w:rPr>
          <w:rFonts w:ascii="Arial" w:hAnsi="Arial" w:cs="Arial"/>
          <w:b/>
          <w:sz w:val="24"/>
          <w:szCs w:val="24"/>
        </w:rPr>
      </w:pPr>
      <w:r w:rsidRPr="004270CA">
        <w:rPr>
          <w:rFonts w:ascii="Arial" w:hAnsi="Arial" w:cs="Arial"/>
          <w:b/>
          <w:i/>
          <w:iCs/>
          <w:sz w:val="24"/>
          <w:szCs w:val="24"/>
        </w:rPr>
        <w:t>NOTAS CARACTERÍSTICAS DE LAS ACTITUDES.</w:t>
      </w:r>
    </w:p>
    <w:p w:rsidR="004270CA" w:rsidRPr="004270CA" w:rsidRDefault="004270CA" w:rsidP="004270CA">
      <w:pPr>
        <w:spacing w:after="0" w:line="240" w:lineRule="auto"/>
        <w:jc w:val="both"/>
        <w:rPr>
          <w:rFonts w:ascii="Arial" w:hAnsi="Arial" w:cs="Arial"/>
          <w:b/>
          <w:sz w:val="24"/>
          <w:szCs w:val="24"/>
        </w:rPr>
      </w:pPr>
      <w:r w:rsidRPr="004270CA">
        <w:rPr>
          <w:rFonts w:ascii="Arial" w:hAnsi="Arial" w:cs="Arial"/>
          <w:b/>
          <w:sz w:val="24"/>
          <w:szCs w:val="24"/>
        </w:rPr>
        <w:t> </w:t>
      </w:r>
    </w:p>
    <w:p w:rsidR="004270CA" w:rsidRPr="004270CA" w:rsidRDefault="004270CA" w:rsidP="004270CA">
      <w:pPr>
        <w:pStyle w:val="NormalWeb"/>
        <w:numPr>
          <w:ilvl w:val="0"/>
          <w:numId w:val="20"/>
        </w:numPr>
        <w:spacing w:before="0" w:beforeAutospacing="0" w:after="0" w:afterAutospacing="0"/>
        <w:ind w:firstLine="0"/>
        <w:jc w:val="both"/>
        <w:rPr>
          <w:rFonts w:ascii="Arial" w:hAnsi="Arial" w:cs="Arial"/>
          <w:b/>
        </w:rPr>
      </w:pPr>
      <w:r w:rsidRPr="004270CA">
        <w:rPr>
          <w:rFonts w:ascii="Arial" w:hAnsi="Arial" w:cs="Arial"/>
          <w:b/>
          <w:lang w:val="es-ES_tradnl"/>
        </w:rPr>
        <w:t>Las actitudes no son innatas sino que se aprenden, son ed</w:t>
      </w:r>
      <w:r w:rsidRPr="004270CA">
        <w:rPr>
          <w:rFonts w:ascii="Arial" w:hAnsi="Arial" w:cs="Arial"/>
          <w:b/>
          <w:lang w:val="es-ES_tradnl"/>
        </w:rPr>
        <w:t>u</w:t>
      </w:r>
      <w:r w:rsidRPr="004270CA">
        <w:rPr>
          <w:rFonts w:ascii="Arial" w:hAnsi="Arial" w:cs="Arial"/>
          <w:b/>
          <w:lang w:val="es-ES_tradnl"/>
        </w:rPr>
        <w:t xml:space="preserve">cables y, por tanto, son el resultado de un proceso educativo. </w:t>
      </w:r>
    </w:p>
    <w:p w:rsidR="004270CA" w:rsidRPr="004270CA" w:rsidRDefault="004270CA" w:rsidP="004270CA">
      <w:pPr>
        <w:pStyle w:val="NormalWeb"/>
        <w:numPr>
          <w:ilvl w:val="0"/>
          <w:numId w:val="20"/>
        </w:numPr>
        <w:spacing w:before="0" w:beforeAutospacing="0" w:after="0" w:afterAutospacing="0"/>
        <w:ind w:firstLine="0"/>
        <w:jc w:val="both"/>
        <w:rPr>
          <w:rFonts w:ascii="Arial" w:hAnsi="Arial" w:cs="Arial"/>
          <w:b/>
        </w:rPr>
      </w:pPr>
      <w:r w:rsidRPr="004270CA">
        <w:rPr>
          <w:rFonts w:ascii="Arial" w:hAnsi="Arial" w:cs="Arial"/>
          <w:b/>
          <w:lang w:val="es-ES_tradnl"/>
        </w:rPr>
        <w:t xml:space="preserve">Las actitudes predisponen a actuar de una forma concreta. </w:t>
      </w:r>
    </w:p>
    <w:p w:rsidR="004270CA" w:rsidRPr="004270CA" w:rsidRDefault="004270CA" w:rsidP="004270CA">
      <w:pPr>
        <w:pStyle w:val="NormalWeb"/>
        <w:numPr>
          <w:ilvl w:val="0"/>
          <w:numId w:val="20"/>
        </w:numPr>
        <w:spacing w:before="0" w:beforeAutospacing="0" w:after="0" w:afterAutospacing="0"/>
        <w:ind w:firstLine="0"/>
        <w:jc w:val="both"/>
        <w:rPr>
          <w:rFonts w:ascii="Arial" w:hAnsi="Arial" w:cs="Arial"/>
          <w:b/>
        </w:rPr>
      </w:pPr>
      <w:r w:rsidRPr="004270CA">
        <w:rPr>
          <w:rFonts w:ascii="Arial" w:hAnsi="Arial" w:cs="Arial"/>
          <w:b/>
          <w:lang w:val="es-ES_tradnl"/>
        </w:rPr>
        <w:t xml:space="preserve">Las actitudes rigen en gran medida la actividad cotidiana del ser humano. </w:t>
      </w:r>
    </w:p>
    <w:p w:rsidR="004270CA" w:rsidRPr="004270CA" w:rsidRDefault="004270CA" w:rsidP="004270CA">
      <w:pPr>
        <w:spacing w:after="0" w:line="240" w:lineRule="auto"/>
        <w:jc w:val="both"/>
        <w:rPr>
          <w:rFonts w:ascii="Arial" w:hAnsi="Arial" w:cs="Arial"/>
          <w:b/>
          <w:sz w:val="24"/>
          <w:szCs w:val="24"/>
        </w:rPr>
      </w:pPr>
      <w:r w:rsidRPr="004270CA">
        <w:rPr>
          <w:rFonts w:ascii="Arial" w:hAnsi="Arial" w:cs="Arial"/>
          <w:b/>
          <w:sz w:val="24"/>
          <w:szCs w:val="24"/>
          <w:lang w:val="es-ES_tradnl"/>
        </w:rPr>
        <w:t> </w:t>
      </w:r>
    </w:p>
    <w:p w:rsidR="004270CA" w:rsidRPr="004270CA" w:rsidRDefault="004270CA" w:rsidP="004270CA">
      <w:pPr>
        <w:spacing w:after="0" w:line="240" w:lineRule="auto"/>
        <w:jc w:val="both"/>
        <w:rPr>
          <w:rFonts w:ascii="Arial" w:hAnsi="Arial" w:cs="Arial"/>
          <w:b/>
          <w:sz w:val="24"/>
          <w:szCs w:val="24"/>
        </w:rPr>
      </w:pPr>
      <w:r w:rsidRPr="004270CA">
        <w:rPr>
          <w:rFonts w:ascii="Arial" w:hAnsi="Arial" w:cs="Arial"/>
          <w:b/>
          <w:i/>
          <w:iCs/>
          <w:sz w:val="24"/>
          <w:szCs w:val="24"/>
        </w:rPr>
        <w:t>¿QUÉ SON LAS NORMAS?</w:t>
      </w:r>
    </w:p>
    <w:p w:rsidR="004270CA" w:rsidRPr="004270CA" w:rsidRDefault="004270CA" w:rsidP="004270CA">
      <w:pPr>
        <w:spacing w:after="0" w:line="240" w:lineRule="auto"/>
        <w:jc w:val="both"/>
        <w:rPr>
          <w:rFonts w:ascii="Arial" w:hAnsi="Arial" w:cs="Arial"/>
          <w:b/>
          <w:sz w:val="24"/>
          <w:szCs w:val="24"/>
        </w:rPr>
      </w:pPr>
      <w:r w:rsidRPr="004270CA">
        <w:rPr>
          <w:rFonts w:ascii="Arial" w:hAnsi="Arial" w:cs="Arial"/>
          <w:b/>
          <w:sz w:val="24"/>
          <w:szCs w:val="24"/>
        </w:rPr>
        <w:t> </w:t>
      </w:r>
    </w:p>
    <w:p w:rsidR="004270CA" w:rsidRPr="004270CA" w:rsidRDefault="004270CA" w:rsidP="004270CA">
      <w:pPr>
        <w:spacing w:after="0" w:line="240" w:lineRule="auto"/>
        <w:jc w:val="both"/>
        <w:rPr>
          <w:rFonts w:ascii="Arial" w:hAnsi="Arial" w:cs="Arial"/>
          <w:b/>
          <w:sz w:val="24"/>
          <w:szCs w:val="24"/>
        </w:rPr>
      </w:pPr>
      <w:r w:rsidRPr="004270CA">
        <w:rPr>
          <w:rFonts w:ascii="Arial" w:hAnsi="Arial" w:cs="Arial"/>
          <w:b/>
          <w:bCs/>
          <w:sz w:val="24"/>
          <w:szCs w:val="24"/>
        </w:rPr>
        <w:t xml:space="preserve">        </w:t>
      </w:r>
      <w:r w:rsidRPr="004270CA">
        <w:rPr>
          <w:rFonts w:ascii="Arial" w:hAnsi="Arial" w:cs="Arial"/>
          <w:b/>
          <w:bCs/>
          <w:sz w:val="24"/>
          <w:szCs w:val="24"/>
          <w:lang w:val="es-ES_tradnl"/>
        </w:rPr>
        <w:t>Norma</w:t>
      </w:r>
      <w:r w:rsidRPr="004270CA">
        <w:rPr>
          <w:rFonts w:ascii="Arial" w:hAnsi="Arial" w:cs="Arial"/>
          <w:b/>
          <w:sz w:val="24"/>
          <w:szCs w:val="24"/>
          <w:lang w:val="es-ES_tradnl"/>
        </w:rPr>
        <w:t xml:space="preserve"> es una pauta de conducta que dicta cómo debe hacerse una cosa o cuál debe ser el comportamiento de una persona ante una dete</w:t>
      </w:r>
      <w:r w:rsidRPr="004270CA">
        <w:rPr>
          <w:rFonts w:ascii="Arial" w:hAnsi="Arial" w:cs="Arial"/>
          <w:b/>
          <w:sz w:val="24"/>
          <w:szCs w:val="24"/>
          <w:lang w:val="es-ES_tradnl"/>
        </w:rPr>
        <w:t>r</w:t>
      </w:r>
      <w:r w:rsidRPr="004270CA">
        <w:rPr>
          <w:rFonts w:ascii="Arial" w:hAnsi="Arial" w:cs="Arial"/>
          <w:b/>
          <w:sz w:val="24"/>
          <w:szCs w:val="24"/>
          <w:lang w:val="es-ES_tradnl"/>
        </w:rPr>
        <w:t>minada situación.</w:t>
      </w:r>
    </w:p>
    <w:p w:rsidR="004270CA" w:rsidRPr="004270CA" w:rsidRDefault="004270CA" w:rsidP="004270CA">
      <w:pPr>
        <w:spacing w:after="0" w:line="240" w:lineRule="auto"/>
        <w:jc w:val="both"/>
        <w:rPr>
          <w:rFonts w:ascii="Arial" w:hAnsi="Arial" w:cs="Arial"/>
          <w:b/>
          <w:sz w:val="24"/>
          <w:szCs w:val="24"/>
        </w:rPr>
      </w:pPr>
      <w:r w:rsidRPr="004270CA">
        <w:rPr>
          <w:rFonts w:ascii="Arial" w:hAnsi="Arial" w:cs="Arial"/>
          <w:b/>
          <w:sz w:val="24"/>
          <w:szCs w:val="24"/>
          <w:lang w:val="es-ES_tradnl"/>
        </w:rPr>
        <w:t> </w:t>
      </w:r>
    </w:p>
    <w:p w:rsidR="004270CA" w:rsidRPr="004270CA" w:rsidRDefault="004270CA" w:rsidP="004270CA">
      <w:pPr>
        <w:spacing w:after="0" w:line="240" w:lineRule="auto"/>
        <w:jc w:val="both"/>
        <w:rPr>
          <w:rFonts w:ascii="Arial" w:hAnsi="Arial" w:cs="Arial"/>
          <w:b/>
          <w:sz w:val="24"/>
          <w:szCs w:val="24"/>
        </w:rPr>
      </w:pPr>
      <w:r w:rsidRPr="004270CA">
        <w:rPr>
          <w:rFonts w:ascii="Arial" w:hAnsi="Arial" w:cs="Arial"/>
          <w:b/>
          <w:i/>
          <w:iCs/>
          <w:sz w:val="24"/>
          <w:szCs w:val="24"/>
          <w:lang w:val="es-ES_tradnl"/>
        </w:rPr>
        <w:t xml:space="preserve">Las normas pueden ser de dos clases: </w:t>
      </w:r>
    </w:p>
    <w:p w:rsidR="004270CA" w:rsidRDefault="004270CA" w:rsidP="004270CA">
      <w:pPr>
        <w:spacing w:after="0" w:line="240" w:lineRule="auto"/>
        <w:jc w:val="both"/>
        <w:rPr>
          <w:rFonts w:ascii="Arial" w:hAnsi="Arial" w:cs="Arial"/>
          <w:b/>
          <w:bCs/>
          <w:sz w:val="24"/>
          <w:szCs w:val="24"/>
          <w:lang w:val="es-ES_tradnl"/>
        </w:rPr>
      </w:pPr>
    </w:p>
    <w:p w:rsidR="004270CA" w:rsidRPr="004270CA" w:rsidRDefault="004270CA" w:rsidP="004270CA">
      <w:pPr>
        <w:spacing w:after="0" w:line="240" w:lineRule="auto"/>
        <w:jc w:val="both"/>
        <w:rPr>
          <w:rFonts w:ascii="Arial" w:hAnsi="Arial" w:cs="Arial"/>
          <w:b/>
          <w:sz w:val="24"/>
          <w:szCs w:val="24"/>
        </w:rPr>
      </w:pPr>
      <w:r w:rsidRPr="004270CA">
        <w:rPr>
          <w:rFonts w:ascii="Arial" w:hAnsi="Arial" w:cs="Arial"/>
          <w:b/>
          <w:bCs/>
          <w:sz w:val="24"/>
          <w:szCs w:val="24"/>
          <w:lang w:val="es-ES_tradnl"/>
        </w:rPr>
        <w:t>EXTERIORES:</w:t>
      </w:r>
    </w:p>
    <w:p w:rsidR="004270CA" w:rsidRPr="004270CA" w:rsidRDefault="004270CA" w:rsidP="004270CA">
      <w:pPr>
        <w:numPr>
          <w:ilvl w:val="0"/>
          <w:numId w:val="21"/>
        </w:numPr>
        <w:spacing w:after="0" w:line="240" w:lineRule="auto"/>
        <w:ind w:firstLine="0"/>
        <w:jc w:val="both"/>
        <w:rPr>
          <w:rFonts w:ascii="Arial" w:hAnsi="Arial" w:cs="Arial"/>
          <w:b/>
          <w:sz w:val="24"/>
          <w:szCs w:val="24"/>
        </w:rPr>
      </w:pPr>
      <w:r w:rsidRPr="004270CA">
        <w:rPr>
          <w:rFonts w:ascii="Arial" w:hAnsi="Arial" w:cs="Arial"/>
          <w:b/>
          <w:sz w:val="24"/>
          <w:szCs w:val="24"/>
          <w:lang w:val="es-ES_tradnl"/>
        </w:rPr>
        <w:t xml:space="preserve">Son las que vienen impuestas desde fuera de nosotros. </w:t>
      </w:r>
    </w:p>
    <w:p w:rsidR="004270CA" w:rsidRDefault="004270CA" w:rsidP="004270CA">
      <w:pPr>
        <w:spacing w:after="0" w:line="240" w:lineRule="auto"/>
        <w:jc w:val="both"/>
        <w:rPr>
          <w:rFonts w:ascii="Arial" w:hAnsi="Arial" w:cs="Arial"/>
          <w:b/>
          <w:bCs/>
          <w:sz w:val="24"/>
          <w:szCs w:val="24"/>
          <w:lang w:val="es-ES_tradnl"/>
        </w:rPr>
      </w:pPr>
    </w:p>
    <w:p w:rsidR="004270CA" w:rsidRPr="004270CA" w:rsidRDefault="004270CA" w:rsidP="004270CA">
      <w:pPr>
        <w:spacing w:after="0" w:line="240" w:lineRule="auto"/>
        <w:jc w:val="both"/>
        <w:rPr>
          <w:rFonts w:ascii="Arial" w:hAnsi="Arial" w:cs="Arial"/>
          <w:b/>
          <w:sz w:val="24"/>
          <w:szCs w:val="24"/>
        </w:rPr>
      </w:pPr>
      <w:r w:rsidRPr="004270CA">
        <w:rPr>
          <w:rFonts w:ascii="Arial" w:hAnsi="Arial" w:cs="Arial"/>
          <w:b/>
          <w:bCs/>
          <w:sz w:val="24"/>
          <w:szCs w:val="24"/>
          <w:lang w:val="es-ES_tradnl"/>
        </w:rPr>
        <w:t>INTERIORES:</w:t>
      </w:r>
    </w:p>
    <w:p w:rsidR="004270CA" w:rsidRPr="004270CA" w:rsidRDefault="004270CA" w:rsidP="004270CA">
      <w:pPr>
        <w:numPr>
          <w:ilvl w:val="0"/>
          <w:numId w:val="22"/>
        </w:numPr>
        <w:spacing w:after="0" w:line="240" w:lineRule="auto"/>
        <w:ind w:firstLine="0"/>
        <w:jc w:val="both"/>
        <w:rPr>
          <w:rFonts w:ascii="Arial" w:hAnsi="Arial" w:cs="Arial"/>
          <w:b/>
          <w:sz w:val="24"/>
          <w:szCs w:val="24"/>
        </w:rPr>
      </w:pPr>
      <w:r w:rsidRPr="004270CA">
        <w:rPr>
          <w:rFonts w:ascii="Arial" w:hAnsi="Arial" w:cs="Arial"/>
          <w:b/>
          <w:sz w:val="24"/>
          <w:szCs w:val="24"/>
          <w:lang w:val="es-ES_tradnl"/>
        </w:rPr>
        <w:t>Son  las que uno se impone a sí mismo. Es importante dest</w:t>
      </w:r>
      <w:r w:rsidRPr="004270CA">
        <w:rPr>
          <w:rFonts w:ascii="Arial" w:hAnsi="Arial" w:cs="Arial"/>
          <w:b/>
          <w:sz w:val="24"/>
          <w:szCs w:val="24"/>
          <w:lang w:val="es-ES_tradnl"/>
        </w:rPr>
        <w:t>a</w:t>
      </w:r>
      <w:r w:rsidRPr="004270CA">
        <w:rPr>
          <w:rFonts w:ascii="Arial" w:hAnsi="Arial" w:cs="Arial"/>
          <w:b/>
          <w:sz w:val="24"/>
          <w:szCs w:val="24"/>
          <w:lang w:val="es-ES_tradnl"/>
        </w:rPr>
        <w:t xml:space="preserve">car desde el punto de vista educativo la necesidad de enseñar que detrás de una norma debe de haber un valor. El valor da legitimidad a la norma. </w:t>
      </w:r>
    </w:p>
    <w:p w:rsidR="004270CA" w:rsidRPr="004270CA" w:rsidRDefault="004270CA" w:rsidP="004270CA">
      <w:pPr>
        <w:spacing w:after="0" w:line="240" w:lineRule="auto"/>
        <w:jc w:val="both"/>
        <w:rPr>
          <w:rFonts w:ascii="Arial" w:hAnsi="Arial" w:cs="Arial"/>
          <w:b/>
          <w:sz w:val="24"/>
          <w:szCs w:val="24"/>
        </w:rPr>
      </w:pPr>
      <w:r w:rsidRPr="004270CA">
        <w:rPr>
          <w:rFonts w:ascii="Arial" w:hAnsi="Arial" w:cs="Arial"/>
          <w:b/>
          <w:sz w:val="24"/>
          <w:szCs w:val="24"/>
        </w:rPr>
        <w:t xml:space="preserve">        </w:t>
      </w:r>
      <w:r w:rsidRPr="004270CA">
        <w:rPr>
          <w:rFonts w:ascii="Arial" w:hAnsi="Arial" w:cs="Arial"/>
          <w:b/>
          <w:sz w:val="24"/>
          <w:szCs w:val="24"/>
          <w:lang w:val="es-ES_tradnl"/>
        </w:rPr>
        <w:t>La norma es una concreción que impone la sociedad, que debe int</w:t>
      </w:r>
      <w:r w:rsidRPr="004270CA">
        <w:rPr>
          <w:rFonts w:ascii="Arial" w:hAnsi="Arial" w:cs="Arial"/>
          <w:b/>
          <w:sz w:val="24"/>
          <w:szCs w:val="24"/>
          <w:lang w:val="es-ES_tradnl"/>
        </w:rPr>
        <w:t>e</w:t>
      </w:r>
      <w:r w:rsidRPr="004270CA">
        <w:rPr>
          <w:rFonts w:ascii="Arial" w:hAnsi="Arial" w:cs="Arial"/>
          <w:b/>
          <w:sz w:val="24"/>
          <w:szCs w:val="24"/>
          <w:lang w:val="es-ES_tradnl"/>
        </w:rPr>
        <w:t>riorizar la persona como algo lógico, bueno y necesario para hacer real</w:t>
      </w:r>
      <w:r w:rsidRPr="004270CA">
        <w:rPr>
          <w:rFonts w:ascii="Arial" w:hAnsi="Arial" w:cs="Arial"/>
          <w:b/>
          <w:sz w:val="24"/>
          <w:szCs w:val="24"/>
          <w:lang w:val="es-ES_tradnl"/>
        </w:rPr>
        <w:t>i</w:t>
      </w:r>
      <w:r w:rsidRPr="004270CA">
        <w:rPr>
          <w:rFonts w:ascii="Arial" w:hAnsi="Arial" w:cs="Arial"/>
          <w:b/>
          <w:sz w:val="24"/>
          <w:szCs w:val="24"/>
          <w:lang w:val="es-ES_tradnl"/>
        </w:rPr>
        <w:t>dad los ideales y los valores.</w:t>
      </w:r>
    </w:p>
    <w:p w:rsidR="004270CA" w:rsidRPr="004270CA" w:rsidRDefault="004270CA" w:rsidP="004270CA">
      <w:pPr>
        <w:spacing w:after="0" w:line="240" w:lineRule="auto"/>
        <w:jc w:val="both"/>
        <w:rPr>
          <w:rFonts w:ascii="Arial" w:hAnsi="Arial" w:cs="Arial"/>
          <w:b/>
          <w:sz w:val="24"/>
          <w:szCs w:val="24"/>
        </w:rPr>
      </w:pPr>
      <w:r w:rsidRPr="004270CA">
        <w:rPr>
          <w:rFonts w:ascii="Arial" w:hAnsi="Arial" w:cs="Arial"/>
          <w:b/>
          <w:sz w:val="24"/>
          <w:szCs w:val="24"/>
          <w:lang w:val="es-ES_tradnl"/>
        </w:rPr>
        <w:t xml:space="preserve">  </w:t>
      </w:r>
    </w:p>
    <w:p w:rsidR="004270CA" w:rsidRPr="004270CA" w:rsidRDefault="004270CA" w:rsidP="004270CA">
      <w:pPr>
        <w:spacing w:after="0" w:line="240" w:lineRule="auto"/>
        <w:jc w:val="both"/>
        <w:rPr>
          <w:rFonts w:ascii="Arial" w:hAnsi="Arial" w:cs="Arial"/>
          <w:b/>
          <w:sz w:val="24"/>
          <w:szCs w:val="24"/>
        </w:rPr>
      </w:pPr>
      <w:r w:rsidRPr="004270CA">
        <w:rPr>
          <w:rFonts w:ascii="Arial" w:hAnsi="Arial" w:cs="Arial"/>
          <w:b/>
          <w:i/>
          <w:iCs/>
          <w:sz w:val="24"/>
          <w:szCs w:val="24"/>
        </w:rPr>
        <w:lastRenderedPageBreak/>
        <w:t>CLASES DE VALORES:</w:t>
      </w:r>
    </w:p>
    <w:p w:rsidR="004270CA" w:rsidRPr="004270CA" w:rsidRDefault="004270CA" w:rsidP="004270CA">
      <w:pPr>
        <w:spacing w:after="0" w:line="240" w:lineRule="auto"/>
        <w:jc w:val="both"/>
        <w:rPr>
          <w:rFonts w:ascii="Arial" w:hAnsi="Arial" w:cs="Arial"/>
          <w:b/>
          <w:sz w:val="24"/>
          <w:szCs w:val="24"/>
        </w:rPr>
      </w:pPr>
      <w:r w:rsidRPr="004270CA">
        <w:rPr>
          <w:rFonts w:ascii="Arial" w:hAnsi="Arial" w:cs="Arial"/>
          <w:b/>
          <w:sz w:val="24"/>
          <w:szCs w:val="24"/>
        </w:rPr>
        <w:t> </w:t>
      </w:r>
    </w:p>
    <w:tbl>
      <w:tblPr>
        <w:tblW w:w="0" w:type="auto"/>
        <w:tblInd w:w="70" w:type="dxa"/>
        <w:tblCellMar>
          <w:left w:w="0" w:type="dxa"/>
          <w:right w:w="0" w:type="dxa"/>
        </w:tblCellMar>
        <w:tblLook w:val="04A0"/>
      </w:tblPr>
      <w:tblGrid>
        <w:gridCol w:w="2607"/>
        <w:gridCol w:w="207"/>
        <w:gridCol w:w="2806"/>
        <w:gridCol w:w="2954"/>
      </w:tblGrid>
      <w:tr w:rsidR="004270CA" w:rsidRPr="004270CA" w:rsidTr="004270CA">
        <w:trPr>
          <w:trHeight w:val="960"/>
        </w:trPr>
        <w:tc>
          <w:tcPr>
            <w:tcW w:w="2528" w:type="dxa"/>
            <w:vMerge w:val="restart"/>
            <w:tcBorders>
              <w:top w:val="nil"/>
              <w:left w:val="nil"/>
              <w:bottom w:val="nil"/>
              <w:right w:val="nil"/>
            </w:tcBorders>
            <w:tcMar>
              <w:top w:w="0" w:type="dxa"/>
              <w:left w:w="70" w:type="dxa"/>
              <w:bottom w:w="0" w:type="dxa"/>
              <w:right w:w="70" w:type="dxa"/>
            </w:tcMar>
            <w:vAlign w:val="center"/>
            <w:hideMark/>
          </w:tcPr>
          <w:p w:rsidR="004270CA" w:rsidRPr="004270CA" w:rsidRDefault="004270CA" w:rsidP="004270CA">
            <w:pPr>
              <w:pStyle w:val="Textoindependiente"/>
              <w:spacing w:before="0" w:beforeAutospacing="0" w:after="0" w:afterAutospacing="0"/>
              <w:jc w:val="both"/>
              <w:rPr>
                <w:rFonts w:ascii="Arial" w:hAnsi="Arial" w:cs="Arial"/>
                <w:b/>
              </w:rPr>
            </w:pPr>
            <w:r w:rsidRPr="004270CA">
              <w:rPr>
                <w:rFonts w:ascii="Arial" w:hAnsi="Arial" w:cs="Arial"/>
                <w:b/>
              </w:rPr>
              <w:t xml:space="preserve">VALORES </w:t>
            </w:r>
          </w:p>
          <w:p w:rsidR="004270CA" w:rsidRPr="004270CA" w:rsidRDefault="004270CA" w:rsidP="004270CA">
            <w:pPr>
              <w:pStyle w:val="Textoindependiente"/>
              <w:spacing w:before="0" w:beforeAutospacing="0" w:after="0" w:afterAutospacing="0"/>
              <w:jc w:val="both"/>
              <w:rPr>
                <w:rFonts w:ascii="Arial" w:hAnsi="Arial" w:cs="Arial"/>
                <w:b/>
              </w:rPr>
            </w:pPr>
            <w:r w:rsidRPr="004270CA">
              <w:rPr>
                <w:rFonts w:ascii="Arial" w:hAnsi="Arial" w:cs="Arial"/>
                <w:b/>
              </w:rPr>
              <w:t xml:space="preserve">EDUCATIVOS </w:t>
            </w:r>
          </w:p>
          <w:p w:rsidR="004270CA" w:rsidRPr="004270CA" w:rsidRDefault="004270CA" w:rsidP="004270CA">
            <w:pPr>
              <w:pStyle w:val="Textoindependiente"/>
              <w:spacing w:before="0" w:beforeAutospacing="0" w:after="0" w:afterAutospacing="0"/>
              <w:jc w:val="both"/>
              <w:rPr>
                <w:rFonts w:ascii="Arial" w:hAnsi="Arial" w:cs="Arial"/>
                <w:b/>
              </w:rPr>
            </w:pPr>
            <w:r w:rsidRPr="004270CA">
              <w:rPr>
                <w:rFonts w:ascii="Arial" w:hAnsi="Arial" w:cs="Arial"/>
                <w:b/>
              </w:rPr>
              <w:t>BÁSICOS</w:t>
            </w:r>
          </w:p>
          <w:p w:rsidR="004270CA" w:rsidRPr="004270CA" w:rsidRDefault="004270CA" w:rsidP="004270CA">
            <w:pPr>
              <w:spacing w:after="0" w:line="240" w:lineRule="auto"/>
              <w:jc w:val="both"/>
              <w:rPr>
                <w:rFonts w:ascii="Arial" w:hAnsi="Arial" w:cs="Arial"/>
                <w:b/>
                <w:sz w:val="24"/>
                <w:szCs w:val="24"/>
              </w:rPr>
            </w:pPr>
            <w:r w:rsidRPr="004270CA">
              <w:rPr>
                <w:rFonts w:ascii="Arial" w:hAnsi="Arial" w:cs="Arial"/>
                <w:b/>
                <w:sz w:val="24"/>
                <w:szCs w:val="24"/>
              </w:rPr>
              <w:t> </w:t>
            </w:r>
          </w:p>
        </w:tc>
        <w:tc>
          <w:tcPr>
            <w:tcW w:w="60" w:type="dxa"/>
            <w:vMerge w:val="restart"/>
            <w:tcBorders>
              <w:top w:val="nil"/>
              <w:left w:val="nil"/>
              <w:bottom w:val="nil"/>
              <w:right w:val="nil"/>
            </w:tcBorders>
            <w:tcMar>
              <w:top w:w="0" w:type="dxa"/>
              <w:left w:w="70" w:type="dxa"/>
              <w:bottom w:w="0" w:type="dxa"/>
              <w:right w:w="70" w:type="dxa"/>
            </w:tcMar>
            <w:hideMark/>
          </w:tcPr>
          <w:p w:rsidR="004270CA" w:rsidRPr="004270CA" w:rsidRDefault="004270CA" w:rsidP="004270CA">
            <w:pPr>
              <w:spacing w:after="0" w:line="240" w:lineRule="auto"/>
              <w:jc w:val="both"/>
              <w:rPr>
                <w:rFonts w:ascii="Arial" w:hAnsi="Arial" w:cs="Arial"/>
                <w:b/>
                <w:sz w:val="24"/>
                <w:szCs w:val="24"/>
              </w:rPr>
            </w:pPr>
            <w:r w:rsidRPr="004270CA">
              <w:rPr>
                <w:rFonts w:ascii="Arial" w:hAnsi="Arial" w:cs="Arial"/>
                <w:b/>
                <w:sz w:val="24"/>
                <w:szCs w:val="24"/>
              </w:rPr>
              <w:t> </w:t>
            </w:r>
          </w:p>
          <w:p w:rsidR="004270CA" w:rsidRPr="004270CA" w:rsidRDefault="004270CA" w:rsidP="004270CA">
            <w:pPr>
              <w:spacing w:after="0" w:line="240" w:lineRule="auto"/>
              <w:jc w:val="both"/>
              <w:rPr>
                <w:rFonts w:ascii="Arial" w:hAnsi="Arial" w:cs="Arial"/>
                <w:b/>
                <w:sz w:val="24"/>
                <w:szCs w:val="24"/>
              </w:rPr>
            </w:pPr>
            <w:r w:rsidRPr="004270CA">
              <w:rPr>
                <w:rFonts w:ascii="Arial" w:hAnsi="Arial" w:cs="Arial"/>
                <w:b/>
                <w:sz w:val="24"/>
                <w:szCs w:val="24"/>
              </w:rPr>
              <w:t> </w:t>
            </w:r>
          </w:p>
          <w:p w:rsidR="004270CA" w:rsidRPr="004270CA" w:rsidRDefault="004270CA" w:rsidP="004270CA">
            <w:pPr>
              <w:spacing w:after="0" w:line="240" w:lineRule="auto"/>
              <w:jc w:val="both"/>
              <w:rPr>
                <w:rFonts w:ascii="Arial" w:hAnsi="Arial" w:cs="Arial"/>
                <w:b/>
                <w:sz w:val="24"/>
                <w:szCs w:val="24"/>
              </w:rPr>
            </w:pPr>
            <w:r w:rsidRPr="004270CA">
              <w:rPr>
                <w:rFonts w:ascii="Arial" w:hAnsi="Arial" w:cs="Arial"/>
                <w:b/>
                <w:sz w:val="24"/>
                <w:szCs w:val="24"/>
              </w:rPr>
              <w:t> </w:t>
            </w:r>
          </w:p>
          <w:p w:rsidR="004270CA" w:rsidRPr="004270CA" w:rsidRDefault="004270CA" w:rsidP="004270CA">
            <w:pPr>
              <w:spacing w:after="0" w:line="240" w:lineRule="auto"/>
              <w:jc w:val="both"/>
              <w:rPr>
                <w:rFonts w:ascii="Arial" w:hAnsi="Arial" w:cs="Arial"/>
                <w:b/>
                <w:sz w:val="24"/>
                <w:szCs w:val="24"/>
              </w:rPr>
            </w:pPr>
            <w:r w:rsidRPr="004270CA">
              <w:rPr>
                <w:rFonts w:ascii="Arial" w:hAnsi="Arial" w:cs="Arial"/>
                <w:b/>
                <w:sz w:val="24"/>
                <w:szCs w:val="24"/>
              </w:rPr>
              <w:t> </w:t>
            </w:r>
          </w:p>
          <w:p w:rsidR="004270CA" w:rsidRPr="004270CA" w:rsidRDefault="004270CA" w:rsidP="004270CA">
            <w:pPr>
              <w:spacing w:after="0" w:line="240" w:lineRule="auto"/>
              <w:jc w:val="both"/>
              <w:rPr>
                <w:rFonts w:ascii="Arial" w:hAnsi="Arial" w:cs="Arial"/>
                <w:b/>
                <w:sz w:val="24"/>
                <w:szCs w:val="24"/>
              </w:rPr>
            </w:pPr>
            <w:r w:rsidRPr="004270CA">
              <w:rPr>
                <w:rFonts w:ascii="Arial" w:hAnsi="Arial" w:cs="Arial"/>
                <w:b/>
                <w:sz w:val="24"/>
                <w:szCs w:val="24"/>
              </w:rPr>
              <w:t> </w:t>
            </w:r>
          </w:p>
          <w:p w:rsidR="004270CA" w:rsidRPr="004270CA" w:rsidRDefault="004270CA" w:rsidP="004270CA">
            <w:pPr>
              <w:spacing w:after="0" w:line="240" w:lineRule="auto"/>
              <w:jc w:val="both"/>
              <w:rPr>
                <w:rFonts w:ascii="Arial" w:hAnsi="Arial" w:cs="Arial"/>
                <w:b/>
                <w:sz w:val="24"/>
                <w:szCs w:val="24"/>
              </w:rPr>
            </w:pPr>
            <w:r w:rsidRPr="004270CA">
              <w:rPr>
                <w:rFonts w:ascii="Arial" w:hAnsi="Arial" w:cs="Arial"/>
                <w:b/>
                <w:sz w:val="24"/>
                <w:szCs w:val="24"/>
              </w:rPr>
              <w:t> </w:t>
            </w:r>
          </w:p>
          <w:p w:rsidR="004270CA" w:rsidRPr="004270CA" w:rsidRDefault="004270CA" w:rsidP="004270CA">
            <w:pPr>
              <w:spacing w:after="0" w:line="240" w:lineRule="auto"/>
              <w:jc w:val="both"/>
              <w:rPr>
                <w:rFonts w:ascii="Arial" w:hAnsi="Arial" w:cs="Arial"/>
                <w:b/>
                <w:sz w:val="24"/>
                <w:szCs w:val="24"/>
              </w:rPr>
            </w:pPr>
            <w:r w:rsidRPr="004270CA">
              <w:rPr>
                <w:rFonts w:ascii="Arial" w:hAnsi="Arial" w:cs="Arial"/>
                <w:b/>
                <w:sz w:val="24"/>
                <w:szCs w:val="24"/>
              </w:rPr>
              <w:t> </w:t>
            </w:r>
          </w:p>
          <w:p w:rsidR="004270CA" w:rsidRPr="004270CA" w:rsidRDefault="004270CA" w:rsidP="004270CA">
            <w:pPr>
              <w:spacing w:after="0" w:line="240" w:lineRule="auto"/>
              <w:jc w:val="both"/>
              <w:rPr>
                <w:rFonts w:ascii="Arial" w:hAnsi="Arial" w:cs="Arial"/>
                <w:b/>
                <w:sz w:val="24"/>
                <w:szCs w:val="24"/>
              </w:rPr>
            </w:pPr>
            <w:r w:rsidRPr="004270CA">
              <w:rPr>
                <w:rFonts w:ascii="Arial" w:hAnsi="Arial" w:cs="Arial"/>
                <w:b/>
                <w:sz w:val="24"/>
                <w:szCs w:val="24"/>
              </w:rPr>
              <w:t> </w:t>
            </w:r>
          </w:p>
          <w:p w:rsidR="004270CA" w:rsidRPr="004270CA" w:rsidRDefault="004270CA" w:rsidP="004270CA">
            <w:pPr>
              <w:spacing w:after="0" w:line="240" w:lineRule="auto"/>
              <w:jc w:val="both"/>
              <w:rPr>
                <w:rFonts w:ascii="Arial" w:hAnsi="Arial" w:cs="Arial"/>
                <w:b/>
                <w:sz w:val="24"/>
                <w:szCs w:val="24"/>
              </w:rPr>
            </w:pPr>
            <w:r w:rsidRPr="004270CA">
              <w:rPr>
                <w:rFonts w:ascii="Arial" w:hAnsi="Arial" w:cs="Arial"/>
                <w:b/>
                <w:sz w:val="24"/>
                <w:szCs w:val="24"/>
              </w:rPr>
              <w:t> </w:t>
            </w:r>
          </w:p>
        </w:tc>
        <w:tc>
          <w:tcPr>
            <w:tcW w:w="3540" w:type="dxa"/>
            <w:tcBorders>
              <w:top w:val="nil"/>
              <w:left w:val="nil"/>
              <w:bottom w:val="nil"/>
              <w:right w:val="nil"/>
            </w:tcBorders>
            <w:tcMar>
              <w:top w:w="0" w:type="dxa"/>
              <w:left w:w="70" w:type="dxa"/>
              <w:bottom w:w="0" w:type="dxa"/>
              <w:right w:w="70" w:type="dxa"/>
            </w:tcMar>
            <w:vAlign w:val="center"/>
            <w:hideMark/>
          </w:tcPr>
          <w:p w:rsidR="004270CA" w:rsidRPr="004270CA" w:rsidRDefault="004270CA" w:rsidP="004270CA">
            <w:pPr>
              <w:spacing w:after="0" w:line="240" w:lineRule="auto"/>
              <w:jc w:val="both"/>
              <w:rPr>
                <w:rFonts w:ascii="Arial" w:hAnsi="Arial" w:cs="Arial"/>
                <w:b/>
                <w:sz w:val="24"/>
                <w:szCs w:val="24"/>
              </w:rPr>
            </w:pPr>
            <w:r w:rsidRPr="004270CA">
              <w:rPr>
                <w:rFonts w:ascii="Arial" w:hAnsi="Arial" w:cs="Arial"/>
                <w:b/>
                <w:sz w:val="24"/>
                <w:szCs w:val="24"/>
              </w:rPr>
              <w:t>Autonomía</w:t>
            </w:r>
          </w:p>
        </w:tc>
        <w:tc>
          <w:tcPr>
            <w:tcW w:w="2340" w:type="dxa"/>
            <w:tcBorders>
              <w:top w:val="nil"/>
              <w:left w:val="nil"/>
              <w:bottom w:val="nil"/>
              <w:right w:val="nil"/>
            </w:tcBorders>
            <w:tcMar>
              <w:top w:w="0" w:type="dxa"/>
              <w:left w:w="70" w:type="dxa"/>
              <w:bottom w:w="0" w:type="dxa"/>
              <w:right w:w="70" w:type="dxa"/>
            </w:tcMar>
            <w:hideMark/>
          </w:tcPr>
          <w:p w:rsidR="004270CA" w:rsidRPr="004270CA" w:rsidRDefault="004270CA" w:rsidP="004270CA">
            <w:pPr>
              <w:spacing w:after="0" w:line="240" w:lineRule="auto"/>
              <w:jc w:val="both"/>
              <w:rPr>
                <w:rFonts w:ascii="Arial" w:hAnsi="Arial" w:cs="Arial"/>
                <w:b/>
                <w:sz w:val="24"/>
                <w:szCs w:val="24"/>
              </w:rPr>
            </w:pPr>
            <w:r w:rsidRPr="004270CA">
              <w:rPr>
                <w:rFonts w:ascii="Arial" w:hAnsi="Arial" w:cs="Arial"/>
                <w:b/>
                <w:sz w:val="24"/>
                <w:szCs w:val="24"/>
              </w:rPr>
              <w:t> </w:t>
            </w:r>
          </w:p>
          <w:p w:rsidR="004270CA" w:rsidRPr="004270CA" w:rsidRDefault="004270CA" w:rsidP="004270CA">
            <w:pPr>
              <w:numPr>
                <w:ilvl w:val="0"/>
                <w:numId w:val="23"/>
              </w:numPr>
              <w:spacing w:after="0" w:line="240" w:lineRule="auto"/>
              <w:ind w:firstLine="0"/>
              <w:jc w:val="both"/>
              <w:rPr>
                <w:rFonts w:ascii="Arial" w:hAnsi="Arial" w:cs="Arial"/>
                <w:b/>
                <w:sz w:val="24"/>
                <w:szCs w:val="24"/>
              </w:rPr>
            </w:pPr>
            <w:r w:rsidRPr="004270CA">
              <w:rPr>
                <w:rFonts w:ascii="Arial" w:hAnsi="Arial" w:cs="Arial"/>
                <w:b/>
                <w:sz w:val="24"/>
                <w:szCs w:val="24"/>
              </w:rPr>
              <w:t xml:space="preserve">Trabajo </w:t>
            </w:r>
          </w:p>
          <w:p w:rsidR="004270CA" w:rsidRPr="004270CA" w:rsidRDefault="004270CA" w:rsidP="004270CA">
            <w:pPr>
              <w:numPr>
                <w:ilvl w:val="0"/>
                <w:numId w:val="23"/>
              </w:numPr>
              <w:spacing w:after="0" w:line="240" w:lineRule="auto"/>
              <w:ind w:firstLine="0"/>
              <w:jc w:val="both"/>
              <w:rPr>
                <w:rFonts w:ascii="Arial" w:hAnsi="Arial" w:cs="Arial"/>
                <w:b/>
                <w:sz w:val="24"/>
                <w:szCs w:val="24"/>
              </w:rPr>
            </w:pPr>
            <w:r w:rsidRPr="004270CA">
              <w:rPr>
                <w:rFonts w:ascii="Arial" w:hAnsi="Arial" w:cs="Arial"/>
                <w:b/>
                <w:sz w:val="24"/>
                <w:szCs w:val="24"/>
              </w:rPr>
              <w:t>Personal</w:t>
            </w:r>
          </w:p>
        </w:tc>
      </w:tr>
      <w:tr w:rsidR="004270CA" w:rsidRPr="004270CA" w:rsidTr="004270CA">
        <w:trPr>
          <w:trHeight w:val="534"/>
        </w:trPr>
        <w:tc>
          <w:tcPr>
            <w:tcW w:w="0" w:type="auto"/>
            <w:vMerge/>
            <w:tcBorders>
              <w:top w:val="nil"/>
              <w:left w:val="nil"/>
              <w:bottom w:val="nil"/>
              <w:right w:val="nil"/>
            </w:tcBorders>
            <w:vAlign w:val="center"/>
            <w:hideMark/>
          </w:tcPr>
          <w:p w:rsidR="004270CA" w:rsidRPr="004270CA" w:rsidRDefault="004270CA" w:rsidP="004270CA">
            <w:pPr>
              <w:spacing w:after="0" w:line="240" w:lineRule="auto"/>
              <w:jc w:val="both"/>
              <w:rPr>
                <w:rFonts w:ascii="Arial" w:hAnsi="Arial" w:cs="Arial"/>
                <w:b/>
                <w:sz w:val="24"/>
                <w:szCs w:val="24"/>
              </w:rPr>
            </w:pPr>
          </w:p>
        </w:tc>
        <w:tc>
          <w:tcPr>
            <w:tcW w:w="0" w:type="auto"/>
            <w:vMerge/>
            <w:tcBorders>
              <w:top w:val="nil"/>
              <w:left w:val="nil"/>
              <w:bottom w:val="nil"/>
              <w:right w:val="nil"/>
            </w:tcBorders>
            <w:vAlign w:val="center"/>
            <w:hideMark/>
          </w:tcPr>
          <w:p w:rsidR="004270CA" w:rsidRPr="004270CA" w:rsidRDefault="004270CA" w:rsidP="004270CA">
            <w:pPr>
              <w:spacing w:after="0" w:line="240" w:lineRule="auto"/>
              <w:jc w:val="both"/>
              <w:rPr>
                <w:rFonts w:ascii="Arial" w:hAnsi="Arial" w:cs="Arial"/>
                <w:b/>
                <w:sz w:val="24"/>
                <w:szCs w:val="24"/>
              </w:rPr>
            </w:pPr>
          </w:p>
        </w:tc>
        <w:tc>
          <w:tcPr>
            <w:tcW w:w="0" w:type="auto"/>
            <w:gridSpan w:val="2"/>
            <w:tcBorders>
              <w:top w:val="nil"/>
              <w:left w:val="nil"/>
              <w:bottom w:val="nil"/>
              <w:right w:val="nil"/>
            </w:tcBorders>
            <w:tcMar>
              <w:top w:w="0" w:type="dxa"/>
              <w:left w:w="70" w:type="dxa"/>
              <w:bottom w:w="0" w:type="dxa"/>
              <w:right w:w="70" w:type="dxa"/>
            </w:tcMar>
            <w:vAlign w:val="center"/>
            <w:hideMark/>
          </w:tcPr>
          <w:p w:rsidR="004270CA" w:rsidRPr="004270CA" w:rsidRDefault="004270CA" w:rsidP="004270CA">
            <w:pPr>
              <w:spacing w:after="0" w:line="240" w:lineRule="auto"/>
              <w:jc w:val="both"/>
              <w:rPr>
                <w:rFonts w:ascii="Arial" w:hAnsi="Arial" w:cs="Arial"/>
                <w:b/>
                <w:sz w:val="24"/>
                <w:szCs w:val="24"/>
              </w:rPr>
            </w:pPr>
            <w:r w:rsidRPr="004270CA">
              <w:rPr>
                <w:rFonts w:ascii="Arial" w:hAnsi="Arial" w:cs="Arial"/>
                <w:b/>
                <w:sz w:val="24"/>
                <w:szCs w:val="24"/>
              </w:rPr>
              <w:t>Autoestima. Aceptación de uno mismo</w:t>
            </w:r>
          </w:p>
        </w:tc>
      </w:tr>
      <w:tr w:rsidR="004270CA" w:rsidRPr="004270CA" w:rsidTr="004270CA">
        <w:trPr>
          <w:trHeight w:val="859"/>
        </w:trPr>
        <w:tc>
          <w:tcPr>
            <w:tcW w:w="0" w:type="auto"/>
            <w:vMerge/>
            <w:tcBorders>
              <w:top w:val="nil"/>
              <w:left w:val="nil"/>
              <w:bottom w:val="nil"/>
              <w:right w:val="nil"/>
            </w:tcBorders>
            <w:vAlign w:val="center"/>
            <w:hideMark/>
          </w:tcPr>
          <w:p w:rsidR="004270CA" w:rsidRPr="004270CA" w:rsidRDefault="004270CA" w:rsidP="004270CA">
            <w:pPr>
              <w:spacing w:after="0" w:line="240" w:lineRule="auto"/>
              <w:jc w:val="both"/>
              <w:rPr>
                <w:rFonts w:ascii="Arial" w:hAnsi="Arial" w:cs="Arial"/>
                <w:b/>
                <w:sz w:val="24"/>
                <w:szCs w:val="24"/>
              </w:rPr>
            </w:pPr>
          </w:p>
        </w:tc>
        <w:tc>
          <w:tcPr>
            <w:tcW w:w="0" w:type="auto"/>
            <w:vMerge/>
            <w:tcBorders>
              <w:top w:val="nil"/>
              <w:left w:val="nil"/>
              <w:bottom w:val="nil"/>
              <w:right w:val="nil"/>
            </w:tcBorders>
            <w:vAlign w:val="center"/>
            <w:hideMark/>
          </w:tcPr>
          <w:p w:rsidR="004270CA" w:rsidRPr="004270CA" w:rsidRDefault="004270CA" w:rsidP="004270CA">
            <w:pPr>
              <w:spacing w:after="0" w:line="240" w:lineRule="auto"/>
              <w:jc w:val="both"/>
              <w:rPr>
                <w:rFonts w:ascii="Arial" w:hAnsi="Arial" w:cs="Arial"/>
                <w:b/>
                <w:sz w:val="24"/>
                <w:szCs w:val="24"/>
              </w:rPr>
            </w:pPr>
          </w:p>
        </w:tc>
        <w:tc>
          <w:tcPr>
            <w:tcW w:w="3540" w:type="dxa"/>
            <w:tcBorders>
              <w:top w:val="nil"/>
              <w:left w:val="nil"/>
              <w:bottom w:val="nil"/>
              <w:right w:val="nil"/>
            </w:tcBorders>
            <w:tcMar>
              <w:top w:w="0" w:type="dxa"/>
              <w:left w:w="70" w:type="dxa"/>
              <w:bottom w:w="0" w:type="dxa"/>
              <w:right w:w="70" w:type="dxa"/>
            </w:tcMar>
            <w:vAlign w:val="center"/>
            <w:hideMark/>
          </w:tcPr>
          <w:p w:rsidR="004270CA" w:rsidRPr="004270CA" w:rsidRDefault="004270CA" w:rsidP="004270CA">
            <w:pPr>
              <w:spacing w:after="0" w:line="240" w:lineRule="auto"/>
              <w:jc w:val="both"/>
              <w:rPr>
                <w:rFonts w:ascii="Arial" w:hAnsi="Arial" w:cs="Arial"/>
                <w:b/>
                <w:sz w:val="24"/>
                <w:szCs w:val="24"/>
              </w:rPr>
            </w:pPr>
            <w:r w:rsidRPr="004270CA">
              <w:rPr>
                <w:rFonts w:ascii="Arial" w:hAnsi="Arial" w:cs="Arial"/>
                <w:b/>
                <w:sz w:val="24"/>
                <w:szCs w:val="24"/>
              </w:rPr>
              <w:t>Aceptación de normas</w:t>
            </w:r>
          </w:p>
          <w:p w:rsidR="004270CA" w:rsidRPr="004270CA" w:rsidRDefault="004270CA" w:rsidP="004270CA">
            <w:pPr>
              <w:spacing w:after="0" w:line="240" w:lineRule="auto"/>
              <w:jc w:val="both"/>
              <w:rPr>
                <w:rFonts w:ascii="Arial" w:hAnsi="Arial" w:cs="Arial"/>
                <w:b/>
                <w:sz w:val="24"/>
                <w:szCs w:val="24"/>
              </w:rPr>
            </w:pPr>
            <w:r w:rsidRPr="004270CA">
              <w:rPr>
                <w:rFonts w:ascii="Arial" w:hAnsi="Arial" w:cs="Arial"/>
                <w:b/>
                <w:sz w:val="24"/>
                <w:szCs w:val="24"/>
              </w:rPr>
              <w:t> </w:t>
            </w:r>
          </w:p>
        </w:tc>
        <w:tc>
          <w:tcPr>
            <w:tcW w:w="2340" w:type="dxa"/>
            <w:tcBorders>
              <w:top w:val="nil"/>
              <w:left w:val="nil"/>
              <w:bottom w:val="nil"/>
              <w:right w:val="nil"/>
            </w:tcBorders>
            <w:tcMar>
              <w:top w:w="0" w:type="dxa"/>
              <w:left w:w="70" w:type="dxa"/>
              <w:bottom w:w="0" w:type="dxa"/>
              <w:right w:w="70" w:type="dxa"/>
            </w:tcMar>
            <w:hideMark/>
          </w:tcPr>
          <w:p w:rsidR="004270CA" w:rsidRPr="004270CA" w:rsidRDefault="004270CA" w:rsidP="004270CA">
            <w:pPr>
              <w:numPr>
                <w:ilvl w:val="0"/>
                <w:numId w:val="24"/>
              </w:numPr>
              <w:spacing w:after="0" w:line="240" w:lineRule="auto"/>
              <w:ind w:firstLine="0"/>
              <w:jc w:val="both"/>
              <w:rPr>
                <w:rFonts w:ascii="Arial" w:hAnsi="Arial" w:cs="Arial"/>
                <w:b/>
                <w:sz w:val="24"/>
                <w:szCs w:val="24"/>
              </w:rPr>
            </w:pPr>
            <w:r w:rsidRPr="004270CA">
              <w:rPr>
                <w:rFonts w:ascii="Arial" w:hAnsi="Arial" w:cs="Arial"/>
                <w:b/>
                <w:sz w:val="24"/>
                <w:szCs w:val="24"/>
              </w:rPr>
              <w:t>Ed. Vial</w:t>
            </w:r>
          </w:p>
          <w:p w:rsidR="004270CA" w:rsidRPr="004270CA" w:rsidRDefault="004270CA" w:rsidP="004270CA">
            <w:pPr>
              <w:numPr>
                <w:ilvl w:val="0"/>
                <w:numId w:val="24"/>
              </w:numPr>
              <w:spacing w:after="0" w:line="240" w:lineRule="auto"/>
              <w:ind w:firstLine="0"/>
              <w:jc w:val="both"/>
              <w:rPr>
                <w:rFonts w:ascii="Arial" w:hAnsi="Arial" w:cs="Arial"/>
                <w:b/>
                <w:sz w:val="24"/>
                <w:szCs w:val="24"/>
              </w:rPr>
            </w:pPr>
            <w:r w:rsidRPr="004270CA">
              <w:rPr>
                <w:rFonts w:ascii="Arial" w:hAnsi="Arial" w:cs="Arial"/>
                <w:b/>
                <w:sz w:val="24"/>
                <w:szCs w:val="24"/>
              </w:rPr>
              <w:t>Puntualidad</w:t>
            </w:r>
          </w:p>
          <w:p w:rsidR="004270CA" w:rsidRPr="004270CA" w:rsidRDefault="004270CA" w:rsidP="004270CA">
            <w:pPr>
              <w:numPr>
                <w:ilvl w:val="0"/>
                <w:numId w:val="24"/>
              </w:numPr>
              <w:spacing w:after="0" w:line="240" w:lineRule="auto"/>
              <w:ind w:firstLine="0"/>
              <w:jc w:val="both"/>
              <w:rPr>
                <w:rFonts w:ascii="Arial" w:hAnsi="Arial" w:cs="Arial"/>
                <w:b/>
                <w:sz w:val="24"/>
                <w:szCs w:val="24"/>
              </w:rPr>
            </w:pPr>
            <w:r w:rsidRPr="004270CA">
              <w:rPr>
                <w:rFonts w:ascii="Arial" w:hAnsi="Arial" w:cs="Arial"/>
                <w:b/>
                <w:sz w:val="24"/>
                <w:szCs w:val="24"/>
              </w:rPr>
              <w:t>Obediencia</w:t>
            </w:r>
          </w:p>
          <w:p w:rsidR="004270CA" w:rsidRPr="004270CA" w:rsidRDefault="004270CA" w:rsidP="004270CA">
            <w:pPr>
              <w:numPr>
                <w:ilvl w:val="0"/>
                <w:numId w:val="24"/>
              </w:numPr>
              <w:spacing w:after="0" w:line="240" w:lineRule="auto"/>
              <w:ind w:firstLine="0"/>
              <w:jc w:val="both"/>
              <w:rPr>
                <w:rFonts w:ascii="Arial" w:hAnsi="Arial" w:cs="Arial"/>
                <w:b/>
                <w:sz w:val="24"/>
                <w:szCs w:val="24"/>
              </w:rPr>
            </w:pPr>
            <w:r w:rsidRPr="004270CA">
              <w:rPr>
                <w:rFonts w:ascii="Arial" w:hAnsi="Arial" w:cs="Arial"/>
                <w:b/>
                <w:sz w:val="24"/>
                <w:szCs w:val="24"/>
              </w:rPr>
              <w:t>Respeto</w:t>
            </w:r>
          </w:p>
        </w:tc>
      </w:tr>
      <w:tr w:rsidR="004270CA" w:rsidRPr="004270CA" w:rsidTr="004270CA">
        <w:trPr>
          <w:trHeight w:val="474"/>
        </w:trPr>
        <w:tc>
          <w:tcPr>
            <w:tcW w:w="0" w:type="auto"/>
            <w:vMerge/>
            <w:tcBorders>
              <w:top w:val="nil"/>
              <w:left w:val="nil"/>
              <w:bottom w:val="nil"/>
              <w:right w:val="nil"/>
            </w:tcBorders>
            <w:vAlign w:val="center"/>
            <w:hideMark/>
          </w:tcPr>
          <w:p w:rsidR="004270CA" w:rsidRPr="004270CA" w:rsidRDefault="004270CA" w:rsidP="004270CA">
            <w:pPr>
              <w:spacing w:after="0" w:line="240" w:lineRule="auto"/>
              <w:jc w:val="both"/>
              <w:rPr>
                <w:rFonts w:ascii="Arial" w:hAnsi="Arial" w:cs="Arial"/>
                <w:b/>
                <w:sz w:val="24"/>
                <w:szCs w:val="24"/>
              </w:rPr>
            </w:pPr>
          </w:p>
        </w:tc>
        <w:tc>
          <w:tcPr>
            <w:tcW w:w="0" w:type="auto"/>
            <w:vMerge/>
            <w:tcBorders>
              <w:top w:val="nil"/>
              <w:left w:val="nil"/>
              <w:bottom w:val="nil"/>
              <w:right w:val="nil"/>
            </w:tcBorders>
            <w:vAlign w:val="center"/>
            <w:hideMark/>
          </w:tcPr>
          <w:p w:rsidR="004270CA" w:rsidRPr="004270CA" w:rsidRDefault="004270CA" w:rsidP="004270CA">
            <w:pPr>
              <w:spacing w:after="0" w:line="240" w:lineRule="auto"/>
              <w:jc w:val="both"/>
              <w:rPr>
                <w:rFonts w:ascii="Arial" w:hAnsi="Arial" w:cs="Arial"/>
                <w:b/>
                <w:sz w:val="24"/>
                <w:szCs w:val="24"/>
              </w:rPr>
            </w:pPr>
          </w:p>
        </w:tc>
        <w:tc>
          <w:tcPr>
            <w:tcW w:w="3540" w:type="dxa"/>
            <w:tcBorders>
              <w:top w:val="nil"/>
              <w:left w:val="nil"/>
              <w:bottom w:val="nil"/>
              <w:right w:val="nil"/>
            </w:tcBorders>
            <w:tcMar>
              <w:top w:w="0" w:type="dxa"/>
              <w:left w:w="70" w:type="dxa"/>
              <w:bottom w:w="0" w:type="dxa"/>
              <w:right w:w="70" w:type="dxa"/>
            </w:tcMar>
            <w:vAlign w:val="center"/>
            <w:hideMark/>
          </w:tcPr>
          <w:p w:rsidR="004270CA" w:rsidRPr="004270CA" w:rsidRDefault="004270CA" w:rsidP="004270CA">
            <w:pPr>
              <w:spacing w:after="0" w:line="240" w:lineRule="auto"/>
              <w:jc w:val="both"/>
              <w:rPr>
                <w:rFonts w:ascii="Arial" w:hAnsi="Arial" w:cs="Arial"/>
                <w:b/>
                <w:sz w:val="24"/>
                <w:szCs w:val="24"/>
              </w:rPr>
            </w:pPr>
            <w:r w:rsidRPr="004270CA">
              <w:rPr>
                <w:rFonts w:ascii="Arial" w:hAnsi="Arial" w:cs="Arial"/>
                <w:b/>
                <w:sz w:val="24"/>
                <w:szCs w:val="24"/>
              </w:rPr>
              <w:t>Higiene</w:t>
            </w:r>
          </w:p>
        </w:tc>
        <w:tc>
          <w:tcPr>
            <w:tcW w:w="2340" w:type="dxa"/>
            <w:tcBorders>
              <w:top w:val="nil"/>
              <w:left w:val="nil"/>
              <w:bottom w:val="nil"/>
              <w:right w:val="nil"/>
            </w:tcBorders>
            <w:tcMar>
              <w:top w:w="0" w:type="dxa"/>
              <w:left w:w="70" w:type="dxa"/>
              <w:bottom w:w="0" w:type="dxa"/>
              <w:right w:w="70" w:type="dxa"/>
            </w:tcMar>
            <w:hideMark/>
          </w:tcPr>
          <w:p w:rsidR="004270CA" w:rsidRPr="004270CA" w:rsidRDefault="004270CA" w:rsidP="004270CA">
            <w:pPr>
              <w:numPr>
                <w:ilvl w:val="0"/>
                <w:numId w:val="25"/>
              </w:numPr>
              <w:spacing w:after="0" w:line="240" w:lineRule="auto"/>
              <w:ind w:firstLine="0"/>
              <w:jc w:val="both"/>
              <w:rPr>
                <w:rFonts w:ascii="Arial" w:hAnsi="Arial" w:cs="Arial"/>
                <w:b/>
                <w:sz w:val="24"/>
                <w:szCs w:val="24"/>
              </w:rPr>
            </w:pPr>
            <w:r w:rsidRPr="004270CA">
              <w:rPr>
                <w:rFonts w:ascii="Arial" w:hAnsi="Arial" w:cs="Arial"/>
                <w:b/>
                <w:sz w:val="24"/>
                <w:szCs w:val="24"/>
              </w:rPr>
              <w:t> Personal</w:t>
            </w:r>
          </w:p>
        </w:tc>
      </w:tr>
      <w:tr w:rsidR="004270CA" w:rsidRPr="004270CA" w:rsidTr="004270CA">
        <w:trPr>
          <w:trHeight w:val="704"/>
        </w:trPr>
        <w:tc>
          <w:tcPr>
            <w:tcW w:w="0" w:type="auto"/>
            <w:vMerge/>
            <w:tcBorders>
              <w:top w:val="nil"/>
              <w:left w:val="nil"/>
              <w:bottom w:val="nil"/>
              <w:right w:val="nil"/>
            </w:tcBorders>
            <w:vAlign w:val="center"/>
            <w:hideMark/>
          </w:tcPr>
          <w:p w:rsidR="004270CA" w:rsidRPr="004270CA" w:rsidRDefault="004270CA" w:rsidP="004270CA">
            <w:pPr>
              <w:spacing w:after="0" w:line="240" w:lineRule="auto"/>
              <w:jc w:val="both"/>
              <w:rPr>
                <w:rFonts w:ascii="Arial" w:hAnsi="Arial" w:cs="Arial"/>
                <w:b/>
                <w:sz w:val="24"/>
                <w:szCs w:val="24"/>
              </w:rPr>
            </w:pPr>
          </w:p>
        </w:tc>
        <w:tc>
          <w:tcPr>
            <w:tcW w:w="0" w:type="auto"/>
            <w:vMerge/>
            <w:tcBorders>
              <w:top w:val="nil"/>
              <w:left w:val="nil"/>
              <w:bottom w:val="nil"/>
              <w:right w:val="nil"/>
            </w:tcBorders>
            <w:vAlign w:val="center"/>
            <w:hideMark/>
          </w:tcPr>
          <w:p w:rsidR="004270CA" w:rsidRPr="004270CA" w:rsidRDefault="004270CA" w:rsidP="004270CA">
            <w:pPr>
              <w:spacing w:after="0" w:line="240" w:lineRule="auto"/>
              <w:jc w:val="both"/>
              <w:rPr>
                <w:rFonts w:ascii="Arial" w:hAnsi="Arial" w:cs="Arial"/>
                <w:b/>
                <w:sz w:val="24"/>
                <w:szCs w:val="24"/>
              </w:rPr>
            </w:pPr>
          </w:p>
        </w:tc>
        <w:tc>
          <w:tcPr>
            <w:tcW w:w="3540" w:type="dxa"/>
            <w:tcBorders>
              <w:top w:val="nil"/>
              <w:left w:val="nil"/>
              <w:bottom w:val="nil"/>
              <w:right w:val="nil"/>
            </w:tcBorders>
            <w:tcMar>
              <w:top w:w="0" w:type="dxa"/>
              <w:left w:w="70" w:type="dxa"/>
              <w:bottom w:w="0" w:type="dxa"/>
              <w:right w:w="70" w:type="dxa"/>
            </w:tcMar>
            <w:vAlign w:val="center"/>
            <w:hideMark/>
          </w:tcPr>
          <w:p w:rsidR="004270CA" w:rsidRPr="004270CA" w:rsidRDefault="004270CA" w:rsidP="004270CA">
            <w:pPr>
              <w:spacing w:after="0" w:line="240" w:lineRule="auto"/>
              <w:jc w:val="both"/>
              <w:rPr>
                <w:rFonts w:ascii="Arial" w:hAnsi="Arial" w:cs="Arial"/>
                <w:b/>
                <w:sz w:val="24"/>
                <w:szCs w:val="24"/>
              </w:rPr>
            </w:pPr>
            <w:r w:rsidRPr="004270CA">
              <w:rPr>
                <w:rFonts w:ascii="Arial" w:hAnsi="Arial" w:cs="Arial"/>
                <w:b/>
                <w:sz w:val="24"/>
                <w:szCs w:val="24"/>
              </w:rPr>
              <w:t>Urbanidad (modales)</w:t>
            </w:r>
          </w:p>
        </w:tc>
        <w:tc>
          <w:tcPr>
            <w:tcW w:w="2340" w:type="dxa"/>
            <w:tcBorders>
              <w:top w:val="nil"/>
              <w:left w:val="nil"/>
              <w:bottom w:val="nil"/>
              <w:right w:val="nil"/>
            </w:tcBorders>
            <w:tcMar>
              <w:top w:w="0" w:type="dxa"/>
              <w:left w:w="70" w:type="dxa"/>
              <w:bottom w:w="0" w:type="dxa"/>
              <w:right w:w="70" w:type="dxa"/>
            </w:tcMar>
            <w:hideMark/>
          </w:tcPr>
          <w:p w:rsidR="004270CA" w:rsidRPr="004270CA" w:rsidRDefault="004270CA" w:rsidP="004270CA">
            <w:pPr>
              <w:numPr>
                <w:ilvl w:val="0"/>
                <w:numId w:val="26"/>
              </w:numPr>
              <w:spacing w:after="0" w:line="240" w:lineRule="auto"/>
              <w:ind w:firstLine="0"/>
              <w:jc w:val="both"/>
              <w:rPr>
                <w:rFonts w:ascii="Arial" w:hAnsi="Arial" w:cs="Arial"/>
                <w:b/>
                <w:sz w:val="24"/>
                <w:szCs w:val="24"/>
              </w:rPr>
            </w:pPr>
            <w:r w:rsidRPr="004270CA">
              <w:rPr>
                <w:rFonts w:ascii="Arial" w:hAnsi="Arial" w:cs="Arial"/>
                <w:b/>
                <w:sz w:val="24"/>
                <w:szCs w:val="24"/>
              </w:rPr>
              <w:t>Casa</w:t>
            </w:r>
          </w:p>
          <w:p w:rsidR="004270CA" w:rsidRPr="004270CA" w:rsidRDefault="004270CA" w:rsidP="004270CA">
            <w:pPr>
              <w:numPr>
                <w:ilvl w:val="0"/>
                <w:numId w:val="26"/>
              </w:numPr>
              <w:spacing w:after="0" w:line="240" w:lineRule="auto"/>
              <w:ind w:firstLine="0"/>
              <w:jc w:val="both"/>
              <w:rPr>
                <w:rFonts w:ascii="Arial" w:hAnsi="Arial" w:cs="Arial"/>
                <w:b/>
                <w:sz w:val="24"/>
                <w:szCs w:val="24"/>
              </w:rPr>
            </w:pPr>
            <w:r w:rsidRPr="004270CA">
              <w:rPr>
                <w:rFonts w:ascii="Arial" w:hAnsi="Arial" w:cs="Arial"/>
                <w:b/>
                <w:sz w:val="24"/>
                <w:szCs w:val="24"/>
              </w:rPr>
              <w:t>Colegio</w:t>
            </w:r>
          </w:p>
          <w:p w:rsidR="004270CA" w:rsidRPr="004270CA" w:rsidRDefault="004270CA" w:rsidP="004270CA">
            <w:pPr>
              <w:numPr>
                <w:ilvl w:val="0"/>
                <w:numId w:val="26"/>
              </w:numPr>
              <w:spacing w:after="0" w:line="240" w:lineRule="auto"/>
              <w:ind w:firstLine="0"/>
              <w:jc w:val="both"/>
              <w:rPr>
                <w:rFonts w:ascii="Arial" w:hAnsi="Arial" w:cs="Arial"/>
                <w:b/>
                <w:sz w:val="24"/>
                <w:szCs w:val="24"/>
              </w:rPr>
            </w:pPr>
            <w:r w:rsidRPr="004270CA">
              <w:rPr>
                <w:rFonts w:ascii="Arial" w:hAnsi="Arial" w:cs="Arial"/>
                <w:b/>
                <w:sz w:val="24"/>
                <w:szCs w:val="24"/>
              </w:rPr>
              <w:t>Calle</w:t>
            </w:r>
          </w:p>
        </w:tc>
      </w:tr>
      <w:tr w:rsidR="004270CA" w:rsidRPr="004270CA" w:rsidTr="004270CA">
        <w:trPr>
          <w:trHeight w:val="1879"/>
        </w:trPr>
        <w:tc>
          <w:tcPr>
            <w:tcW w:w="2528" w:type="dxa"/>
            <w:tcBorders>
              <w:top w:val="nil"/>
              <w:left w:val="nil"/>
              <w:bottom w:val="nil"/>
              <w:right w:val="nil"/>
            </w:tcBorders>
            <w:tcMar>
              <w:top w:w="0" w:type="dxa"/>
              <w:left w:w="70" w:type="dxa"/>
              <w:bottom w:w="0" w:type="dxa"/>
              <w:right w:w="70" w:type="dxa"/>
            </w:tcMar>
            <w:vAlign w:val="center"/>
            <w:hideMark/>
          </w:tcPr>
          <w:p w:rsidR="004270CA" w:rsidRPr="004270CA" w:rsidRDefault="004270CA" w:rsidP="004270CA">
            <w:pPr>
              <w:pStyle w:val="Textoindependiente"/>
              <w:spacing w:before="0" w:beforeAutospacing="0" w:after="0" w:afterAutospacing="0"/>
              <w:jc w:val="both"/>
              <w:rPr>
                <w:rFonts w:ascii="Arial" w:hAnsi="Arial" w:cs="Arial"/>
                <w:b/>
              </w:rPr>
            </w:pPr>
            <w:r w:rsidRPr="004270CA">
              <w:rPr>
                <w:rFonts w:ascii="Arial" w:hAnsi="Arial" w:cs="Arial"/>
                <w:b/>
              </w:rPr>
              <w:t> </w:t>
            </w:r>
          </w:p>
          <w:p w:rsidR="004270CA" w:rsidRPr="004270CA" w:rsidRDefault="004270CA" w:rsidP="004270CA">
            <w:pPr>
              <w:pStyle w:val="Textoindependiente"/>
              <w:spacing w:before="0" w:beforeAutospacing="0" w:after="0" w:afterAutospacing="0"/>
              <w:jc w:val="both"/>
              <w:rPr>
                <w:rFonts w:ascii="Arial" w:hAnsi="Arial" w:cs="Arial"/>
                <w:b/>
              </w:rPr>
            </w:pPr>
            <w:r w:rsidRPr="004270CA">
              <w:rPr>
                <w:rFonts w:ascii="Arial" w:hAnsi="Arial" w:cs="Arial"/>
                <w:b/>
              </w:rPr>
              <w:t xml:space="preserve">VALORES </w:t>
            </w:r>
          </w:p>
          <w:p w:rsidR="004270CA" w:rsidRPr="004270CA" w:rsidRDefault="004270CA" w:rsidP="004270CA">
            <w:pPr>
              <w:pStyle w:val="Textoindependiente"/>
              <w:spacing w:before="0" w:beforeAutospacing="0" w:after="0" w:afterAutospacing="0"/>
              <w:jc w:val="both"/>
              <w:rPr>
                <w:rFonts w:ascii="Arial" w:hAnsi="Arial" w:cs="Arial"/>
                <w:b/>
              </w:rPr>
            </w:pPr>
            <w:r w:rsidRPr="004270CA">
              <w:rPr>
                <w:rFonts w:ascii="Arial" w:hAnsi="Arial" w:cs="Arial"/>
                <w:b/>
              </w:rPr>
              <w:t>EDUCATIVOS</w:t>
            </w:r>
          </w:p>
          <w:p w:rsidR="004270CA" w:rsidRPr="004270CA" w:rsidRDefault="004270CA" w:rsidP="004270CA">
            <w:pPr>
              <w:pStyle w:val="Textoindependiente"/>
              <w:spacing w:before="0" w:beforeAutospacing="0" w:after="0" w:afterAutospacing="0"/>
              <w:jc w:val="both"/>
              <w:rPr>
                <w:rFonts w:ascii="Arial" w:hAnsi="Arial" w:cs="Arial"/>
                <w:b/>
              </w:rPr>
            </w:pPr>
            <w:r w:rsidRPr="004270CA">
              <w:rPr>
                <w:rFonts w:ascii="Arial" w:hAnsi="Arial" w:cs="Arial"/>
                <w:b/>
              </w:rPr>
              <w:t>COMPLEMENTARIOS</w:t>
            </w:r>
          </w:p>
          <w:p w:rsidR="004270CA" w:rsidRPr="004270CA" w:rsidRDefault="004270CA" w:rsidP="004270CA">
            <w:pPr>
              <w:pStyle w:val="Textoindependiente"/>
              <w:spacing w:before="0" w:beforeAutospacing="0" w:after="0" w:afterAutospacing="0"/>
              <w:jc w:val="both"/>
              <w:rPr>
                <w:rFonts w:ascii="Arial" w:hAnsi="Arial" w:cs="Arial"/>
                <w:b/>
              </w:rPr>
            </w:pPr>
            <w:r w:rsidRPr="004270CA">
              <w:rPr>
                <w:rFonts w:ascii="Arial" w:hAnsi="Arial" w:cs="Arial"/>
                <w:b/>
              </w:rPr>
              <w:t> </w:t>
            </w:r>
          </w:p>
          <w:p w:rsidR="004270CA" w:rsidRPr="004270CA" w:rsidRDefault="004270CA" w:rsidP="004270CA">
            <w:pPr>
              <w:pStyle w:val="Textoindependiente"/>
              <w:spacing w:before="0" w:beforeAutospacing="0" w:after="0" w:afterAutospacing="0"/>
              <w:jc w:val="both"/>
              <w:rPr>
                <w:rFonts w:ascii="Arial" w:hAnsi="Arial" w:cs="Arial"/>
                <w:b/>
              </w:rPr>
            </w:pPr>
            <w:r w:rsidRPr="004270CA">
              <w:rPr>
                <w:rFonts w:ascii="Arial" w:hAnsi="Arial" w:cs="Arial"/>
                <w:b/>
              </w:rPr>
              <w:t> </w:t>
            </w:r>
          </w:p>
        </w:tc>
        <w:tc>
          <w:tcPr>
            <w:tcW w:w="60" w:type="dxa"/>
            <w:tcBorders>
              <w:top w:val="nil"/>
              <w:left w:val="nil"/>
              <w:bottom w:val="nil"/>
              <w:right w:val="nil"/>
            </w:tcBorders>
            <w:tcMar>
              <w:top w:w="0" w:type="dxa"/>
              <w:left w:w="70" w:type="dxa"/>
              <w:bottom w:w="0" w:type="dxa"/>
              <w:right w:w="70" w:type="dxa"/>
            </w:tcMar>
            <w:hideMark/>
          </w:tcPr>
          <w:p w:rsidR="004270CA" w:rsidRPr="004270CA" w:rsidRDefault="004270CA" w:rsidP="004270CA">
            <w:pPr>
              <w:spacing w:after="0" w:line="240" w:lineRule="auto"/>
              <w:jc w:val="both"/>
              <w:rPr>
                <w:rFonts w:ascii="Arial" w:hAnsi="Arial" w:cs="Arial"/>
                <w:b/>
                <w:sz w:val="24"/>
                <w:szCs w:val="24"/>
              </w:rPr>
            </w:pPr>
            <w:r w:rsidRPr="004270CA">
              <w:rPr>
                <w:rFonts w:ascii="Arial" w:hAnsi="Arial" w:cs="Arial"/>
                <w:b/>
                <w:sz w:val="24"/>
                <w:szCs w:val="24"/>
              </w:rPr>
              <w:t> </w:t>
            </w:r>
          </w:p>
          <w:p w:rsidR="004270CA" w:rsidRPr="004270CA" w:rsidRDefault="004270CA" w:rsidP="004270CA">
            <w:pPr>
              <w:spacing w:after="0" w:line="240" w:lineRule="auto"/>
              <w:jc w:val="both"/>
              <w:rPr>
                <w:rFonts w:ascii="Arial" w:hAnsi="Arial" w:cs="Arial"/>
                <w:b/>
                <w:sz w:val="24"/>
                <w:szCs w:val="24"/>
              </w:rPr>
            </w:pPr>
            <w:r w:rsidRPr="004270CA">
              <w:rPr>
                <w:rFonts w:ascii="Arial" w:hAnsi="Arial" w:cs="Arial"/>
                <w:b/>
                <w:sz w:val="24"/>
                <w:szCs w:val="24"/>
              </w:rPr>
              <w:t> </w:t>
            </w:r>
          </w:p>
          <w:p w:rsidR="004270CA" w:rsidRPr="004270CA" w:rsidRDefault="004270CA" w:rsidP="004270CA">
            <w:pPr>
              <w:spacing w:after="0" w:line="240" w:lineRule="auto"/>
              <w:jc w:val="both"/>
              <w:rPr>
                <w:rFonts w:ascii="Arial" w:hAnsi="Arial" w:cs="Arial"/>
                <w:b/>
                <w:sz w:val="24"/>
                <w:szCs w:val="24"/>
              </w:rPr>
            </w:pPr>
            <w:r w:rsidRPr="004270CA">
              <w:rPr>
                <w:rFonts w:ascii="Arial" w:hAnsi="Arial" w:cs="Arial"/>
                <w:b/>
                <w:sz w:val="24"/>
                <w:szCs w:val="24"/>
              </w:rPr>
              <w:t> </w:t>
            </w:r>
          </w:p>
          <w:p w:rsidR="004270CA" w:rsidRPr="004270CA" w:rsidRDefault="004270CA" w:rsidP="004270CA">
            <w:pPr>
              <w:spacing w:after="0" w:line="240" w:lineRule="auto"/>
              <w:jc w:val="both"/>
              <w:rPr>
                <w:rFonts w:ascii="Arial" w:hAnsi="Arial" w:cs="Arial"/>
                <w:b/>
                <w:sz w:val="24"/>
                <w:szCs w:val="24"/>
              </w:rPr>
            </w:pPr>
            <w:r w:rsidRPr="004270CA">
              <w:rPr>
                <w:rFonts w:ascii="Arial" w:hAnsi="Arial" w:cs="Arial"/>
                <w:b/>
                <w:sz w:val="24"/>
                <w:szCs w:val="24"/>
              </w:rPr>
              <w:t> </w:t>
            </w:r>
          </w:p>
          <w:p w:rsidR="004270CA" w:rsidRPr="004270CA" w:rsidRDefault="004270CA" w:rsidP="004270CA">
            <w:pPr>
              <w:spacing w:after="0" w:line="240" w:lineRule="auto"/>
              <w:jc w:val="both"/>
              <w:rPr>
                <w:rFonts w:ascii="Arial" w:hAnsi="Arial" w:cs="Arial"/>
                <w:b/>
                <w:sz w:val="24"/>
                <w:szCs w:val="24"/>
              </w:rPr>
            </w:pPr>
            <w:r w:rsidRPr="004270CA">
              <w:rPr>
                <w:rFonts w:ascii="Arial" w:hAnsi="Arial" w:cs="Arial"/>
                <w:b/>
                <w:sz w:val="24"/>
                <w:szCs w:val="24"/>
              </w:rPr>
              <w:t> </w:t>
            </w:r>
          </w:p>
          <w:p w:rsidR="004270CA" w:rsidRPr="004270CA" w:rsidRDefault="004270CA" w:rsidP="004270CA">
            <w:pPr>
              <w:spacing w:after="0" w:line="240" w:lineRule="auto"/>
              <w:jc w:val="both"/>
              <w:rPr>
                <w:rFonts w:ascii="Arial" w:hAnsi="Arial" w:cs="Arial"/>
                <w:b/>
                <w:sz w:val="24"/>
                <w:szCs w:val="24"/>
              </w:rPr>
            </w:pPr>
            <w:r w:rsidRPr="004270CA">
              <w:rPr>
                <w:rFonts w:ascii="Arial" w:hAnsi="Arial" w:cs="Arial"/>
                <w:b/>
                <w:sz w:val="24"/>
                <w:szCs w:val="24"/>
              </w:rPr>
              <w:t> </w:t>
            </w:r>
          </w:p>
          <w:p w:rsidR="004270CA" w:rsidRPr="004270CA" w:rsidRDefault="004270CA" w:rsidP="004270CA">
            <w:pPr>
              <w:spacing w:after="0" w:line="240" w:lineRule="auto"/>
              <w:jc w:val="both"/>
              <w:rPr>
                <w:rFonts w:ascii="Arial" w:hAnsi="Arial" w:cs="Arial"/>
                <w:b/>
                <w:sz w:val="24"/>
                <w:szCs w:val="24"/>
              </w:rPr>
            </w:pPr>
            <w:r w:rsidRPr="004270CA">
              <w:rPr>
                <w:rFonts w:ascii="Arial" w:hAnsi="Arial" w:cs="Arial"/>
                <w:b/>
                <w:sz w:val="24"/>
                <w:szCs w:val="24"/>
              </w:rPr>
              <w:t> </w:t>
            </w:r>
          </w:p>
        </w:tc>
        <w:tc>
          <w:tcPr>
            <w:tcW w:w="0" w:type="auto"/>
            <w:gridSpan w:val="2"/>
            <w:tcBorders>
              <w:top w:val="nil"/>
              <w:left w:val="nil"/>
              <w:bottom w:val="nil"/>
              <w:right w:val="nil"/>
            </w:tcBorders>
            <w:tcMar>
              <w:top w:w="0" w:type="dxa"/>
              <w:left w:w="70" w:type="dxa"/>
              <w:bottom w:w="0" w:type="dxa"/>
              <w:right w:w="70" w:type="dxa"/>
            </w:tcMar>
            <w:vAlign w:val="center"/>
            <w:hideMark/>
          </w:tcPr>
          <w:p w:rsidR="004270CA" w:rsidRPr="004270CA" w:rsidRDefault="004270CA" w:rsidP="004270CA">
            <w:pPr>
              <w:spacing w:after="0" w:line="240" w:lineRule="auto"/>
              <w:jc w:val="both"/>
              <w:rPr>
                <w:rFonts w:ascii="Arial" w:hAnsi="Arial" w:cs="Arial"/>
                <w:b/>
                <w:sz w:val="24"/>
                <w:szCs w:val="24"/>
              </w:rPr>
            </w:pPr>
            <w:r w:rsidRPr="004270CA">
              <w:rPr>
                <w:rFonts w:ascii="Arial" w:hAnsi="Arial" w:cs="Arial"/>
                <w:b/>
                <w:sz w:val="24"/>
                <w:szCs w:val="24"/>
              </w:rPr>
              <w:t>Sinceridad</w:t>
            </w:r>
          </w:p>
          <w:p w:rsidR="004270CA" w:rsidRPr="004270CA" w:rsidRDefault="004270CA" w:rsidP="004270CA">
            <w:pPr>
              <w:spacing w:after="0" w:line="240" w:lineRule="auto"/>
              <w:jc w:val="both"/>
              <w:rPr>
                <w:rFonts w:ascii="Arial" w:hAnsi="Arial" w:cs="Arial"/>
                <w:b/>
                <w:sz w:val="24"/>
                <w:szCs w:val="24"/>
              </w:rPr>
            </w:pPr>
            <w:r w:rsidRPr="004270CA">
              <w:rPr>
                <w:rFonts w:ascii="Arial" w:hAnsi="Arial" w:cs="Arial"/>
                <w:b/>
                <w:sz w:val="24"/>
                <w:szCs w:val="24"/>
              </w:rPr>
              <w:t>Amistad</w:t>
            </w:r>
          </w:p>
          <w:p w:rsidR="004270CA" w:rsidRPr="004270CA" w:rsidRDefault="004270CA" w:rsidP="004270CA">
            <w:pPr>
              <w:spacing w:after="0" w:line="240" w:lineRule="auto"/>
              <w:jc w:val="both"/>
              <w:rPr>
                <w:rFonts w:ascii="Arial" w:hAnsi="Arial" w:cs="Arial"/>
                <w:b/>
                <w:sz w:val="24"/>
                <w:szCs w:val="24"/>
              </w:rPr>
            </w:pPr>
            <w:r w:rsidRPr="004270CA">
              <w:rPr>
                <w:rFonts w:ascii="Arial" w:hAnsi="Arial" w:cs="Arial"/>
                <w:b/>
                <w:sz w:val="24"/>
                <w:szCs w:val="24"/>
              </w:rPr>
              <w:t>Compañerismo</w:t>
            </w:r>
          </w:p>
          <w:p w:rsidR="004270CA" w:rsidRPr="004270CA" w:rsidRDefault="004270CA" w:rsidP="004270CA">
            <w:pPr>
              <w:spacing w:after="0" w:line="240" w:lineRule="auto"/>
              <w:jc w:val="both"/>
              <w:rPr>
                <w:rFonts w:ascii="Arial" w:hAnsi="Arial" w:cs="Arial"/>
                <w:b/>
                <w:sz w:val="24"/>
                <w:szCs w:val="24"/>
              </w:rPr>
            </w:pPr>
            <w:r w:rsidRPr="004270CA">
              <w:rPr>
                <w:rFonts w:ascii="Arial" w:hAnsi="Arial" w:cs="Arial"/>
                <w:b/>
                <w:sz w:val="24"/>
                <w:szCs w:val="24"/>
              </w:rPr>
              <w:t>Constancia</w:t>
            </w:r>
          </w:p>
          <w:p w:rsidR="004270CA" w:rsidRPr="004270CA" w:rsidRDefault="004270CA" w:rsidP="004270CA">
            <w:pPr>
              <w:spacing w:after="0" w:line="240" w:lineRule="auto"/>
              <w:jc w:val="both"/>
              <w:rPr>
                <w:rFonts w:ascii="Arial" w:hAnsi="Arial" w:cs="Arial"/>
                <w:b/>
                <w:sz w:val="24"/>
                <w:szCs w:val="24"/>
              </w:rPr>
            </w:pPr>
            <w:r w:rsidRPr="004270CA">
              <w:rPr>
                <w:rFonts w:ascii="Arial" w:hAnsi="Arial" w:cs="Arial"/>
                <w:b/>
                <w:sz w:val="24"/>
                <w:szCs w:val="24"/>
              </w:rPr>
              <w:t>Generosidad</w:t>
            </w:r>
          </w:p>
          <w:p w:rsidR="004270CA" w:rsidRPr="004270CA" w:rsidRDefault="004270CA" w:rsidP="004270CA">
            <w:pPr>
              <w:spacing w:after="0" w:line="240" w:lineRule="auto"/>
              <w:jc w:val="both"/>
              <w:rPr>
                <w:rFonts w:ascii="Arial" w:hAnsi="Arial" w:cs="Arial"/>
                <w:b/>
                <w:sz w:val="24"/>
                <w:szCs w:val="24"/>
              </w:rPr>
            </w:pPr>
            <w:r w:rsidRPr="004270CA">
              <w:rPr>
                <w:rFonts w:ascii="Arial" w:hAnsi="Arial" w:cs="Arial"/>
                <w:b/>
                <w:sz w:val="24"/>
                <w:szCs w:val="24"/>
              </w:rPr>
              <w:t>Sentido crítico ...</w:t>
            </w:r>
          </w:p>
          <w:p w:rsidR="004270CA" w:rsidRPr="004270CA" w:rsidRDefault="004270CA" w:rsidP="004270CA">
            <w:pPr>
              <w:spacing w:after="0" w:line="240" w:lineRule="auto"/>
              <w:jc w:val="both"/>
              <w:rPr>
                <w:rFonts w:ascii="Arial" w:hAnsi="Arial" w:cs="Arial"/>
                <w:b/>
                <w:sz w:val="24"/>
                <w:szCs w:val="24"/>
              </w:rPr>
            </w:pPr>
            <w:r w:rsidRPr="004270CA">
              <w:rPr>
                <w:rFonts w:ascii="Arial" w:hAnsi="Arial" w:cs="Arial"/>
                <w:b/>
                <w:sz w:val="24"/>
                <w:szCs w:val="24"/>
              </w:rPr>
              <w:t>  </w:t>
            </w:r>
          </w:p>
        </w:tc>
      </w:tr>
      <w:tr w:rsidR="004270CA" w:rsidRPr="004270CA" w:rsidTr="004270CA">
        <w:trPr>
          <w:trHeight w:val="1554"/>
        </w:trPr>
        <w:tc>
          <w:tcPr>
            <w:tcW w:w="2528" w:type="dxa"/>
            <w:tcBorders>
              <w:top w:val="nil"/>
              <w:left w:val="nil"/>
              <w:bottom w:val="nil"/>
              <w:right w:val="nil"/>
            </w:tcBorders>
            <w:tcMar>
              <w:top w:w="0" w:type="dxa"/>
              <w:left w:w="70" w:type="dxa"/>
              <w:bottom w:w="0" w:type="dxa"/>
              <w:right w:w="70" w:type="dxa"/>
            </w:tcMar>
            <w:vAlign w:val="center"/>
            <w:hideMark/>
          </w:tcPr>
          <w:p w:rsidR="004270CA" w:rsidRPr="004270CA" w:rsidRDefault="004270CA" w:rsidP="004270CA">
            <w:pPr>
              <w:pStyle w:val="Textoindependiente"/>
              <w:spacing w:before="0" w:beforeAutospacing="0" w:after="0" w:afterAutospacing="0"/>
              <w:jc w:val="both"/>
              <w:rPr>
                <w:rFonts w:ascii="Arial" w:hAnsi="Arial" w:cs="Arial"/>
                <w:b/>
              </w:rPr>
            </w:pPr>
            <w:r w:rsidRPr="004270CA">
              <w:rPr>
                <w:rFonts w:ascii="Arial" w:hAnsi="Arial" w:cs="Arial"/>
                <w:b/>
              </w:rPr>
              <w:t>OTROS VALORES</w:t>
            </w:r>
          </w:p>
        </w:tc>
        <w:tc>
          <w:tcPr>
            <w:tcW w:w="60" w:type="dxa"/>
            <w:tcBorders>
              <w:top w:val="nil"/>
              <w:left w:val="nil"/>
              <w:bottom w:val="nil"/>
              <w:right w:val="nil"/>
            </w:tcBorders>
            <w:tcMar>
              <w:top w:w="0" w:type="dxa"/>
              <w:left w:w="70" w:type="dxa"/>
              <w:bottom w:w="0" w:type="dxa"/>
              <w:right w:w="70" w:type="dxa"/>
            </w:tcMar>
            <w:hideMark/>
          </w:tcPr>
          <w:p w:rsidR="004270CA" w:rsidRPr="004270CA" w:rsidRDefault="004270CA" w:rsidP="004270CA">
            <w:pPr>
              <w:spacing w:after="0" w:line="240" w:lineRule="auto"/>
              <w:jc w:val="both"/>
              <w:rPr>
                <w:rFonts w:ascii="Arial" w:hAnsi="Arial" w:cs="Arial"/>
                <w:b/>
                <w:sz w:val="24"/>
                <w:szCs w:val="24"/>
              </w:rPr>
            </w:pPr>
            <w:r w:rsidRPr="004270CA">
              <w:rPr>
                <w:rFonts w:ascii="Arial" w:hAnsi="Arial" w:cs="Arial"/>
                <w:b/>
                <w:sz w:val="24"/>
                <w:szCs w:val="24"/>
              </w:rPr>
              <w:t> </w:t>
            </w:r>
          </w:p>
          <w:p w:rsidR="004270CA" w:rsidRPr="004270CA" w:rsidRDefault="004270CA" w:rsidP="004270CA">
            <w:pPr>
              <w:spacing w:after="0" w:line="240" w:lineRule="auto"/>
              <w:jc w:val="both"/>
              <w:rPr>
                <w:rFonts w:ascii="Arial" w:hAnsi="Arial" w:cs="Arial"/>
                <w:b/>
                <w:sz w:val="24"/>
                <w:szCs w:val="24"/>
              </w:rPr>
            </w:pPr>
            <w:r w:rsidRPr="004270CA">
              <w:rPr>
                <w:rFonts w:ascii="Arial" w:hAnsi="Arial" w:cs="Arial"/>
                <w:b/>
                <w:sz w:val="24"/>
                <w:szCs w:val="24"/>
              </w:rPr>
              <w:t> </w:t>
            </w:r>
          </w:p>
          <w:p w:rsidR="004270CA" w:rsidRPr="004270CA" w:rsidRDefault="004270CA" w:rsidP="004270CA">
            <w:pPr>
              <w:spacing w:after="0" w:line="240" w:lineRule="auto"/>
              <w:jc w:val="both"/>
              <w:rPr>
                <w:rFonts w:ascii="Arial" w:hAnsi="Arial" w:cs="Arial"/>
                <w:b/>
                <w:sz w:val="24"/>
                <w:szCs w:val="24"/>
              </w:rPr>
            </w:pPr>
            <w:r w:rsidRPr="004270CA">
              <w:rPr>
                <w:rFonts w:ascii="Arial" w:hAnsi="Arial" w:cs="Arial"/>
                <w:b/>
                <w:sz w:val="24"/>
                <w:szCs w:val="24"/>
              </w:rPr>
              <w:t> </w:t>
            </w:r>
          </w:p>
          <w:p w:rsidR="004270CA" w:rsidRPr="004270CA" w:rsidRDefault="004270CA" w:rsidP="004270CA">
            <w:pPr>
              <w:spacing w:after="0" w:line="240" w:lineRule="auto"/>
              <w:jc w:val="both"/>
              <w:rPr>
                <w:rFonts w:ascii="Arial" w:hAnsi="Arial" w:cs="Arial"/>
                <w:b/>
                <w:sz w:val="24"/>
                <w:szCs w:val="24"/>
              </w:rPr>
            </w:pPr>
            <w:r w:rsidRPr="004270CA">
              <w:rPr>
                <w:rFonts w:ascii="Arial" w:hAnsi="Arial" w:cs="Arial"/>
                <w:b/>
                <w:sz w:val="24"/>
                <w:szCs w:val="24"/>
              </w:rPr>
              <w:t> </w:t>
            </w:r>
          </w:p>
          <w:p w:rsidR="004270CA" w:rsidRPr="004270CA" w:rsidRDefault="004270CA" w:rsidP="004270CA">
            <w:pPr>
              <w:spacing w:after="0" w:line="240" w:lineRule="auto"/>
              <w:jc w:val="both"/>
              <w:rPr>
                <w:rFonts w:ascii="Arial" w:hAnsi="Arial" w:cs="Arial"/>
                <w:b/>
                <w:sz w:val="24"/>
                <w:szCs w:val="24"/>
              </w:rPr>
            </w:pPr>
            <w:r w:rsidRPr="004270CA">
              <w:rPr>
                <w:rFonts w:ascii="Arial" w:hAnsi="Arial" w:cs="Arial"/>
                <w:b/>
                <w:sz w:val="24"/>
                <w:szCs w:val="24"/>
              </w:rPr>
              <w:t> </w:t>
            </w:r>
          </w:p>
          <w:p w:rsidR="004270CA" w:rsidRPr="004270CA" w:rsidRDefault="004270CA" w:rsidP="004270CA">
            <w:pPr>
              <w:spacing w:after="0" w:line="240" w:lineRule="auto"/>
              <w:jc w:val="both"/>
              <w:rPr>
                <w:rFonts w:ascii="Arial" w:hAnsi="Arial" w:cs="Arial"/>
                <w:b/>
                <w:sz w:val="24"/>
                <w:szCs w:val="24"/>
              </w:rPr>
            </w:pPr>
            <w:r w:rsidRPr="004270CA">
              <w:rPr>
                <w:rFonts w:ascii="Arial" w:hAnsi="Arial" w:cs="Arial"/>
                <w:b/>
                <w:sz w:val="24"/>
                <w:szCs w:val="24"/>
              </w:rPr>
              <w:t> </w:t>
            </w:r>
          </w:p>
          <w:p w:rsidR="004270CA" w:rsidRPr="004270CA" w:rsidRDefault="004270CA" w:rsidP="004270CA">
            <w:pPr>
              <w:spacing w:after="0" w:line="240" w:lineRule="auto"/>
              <w:jc w:val="both"/>
              <w:rPr>
                <w:rFonts w:ascii="Arial" w:hAnsi="Arial" w:cs="Arial"/>
                <w:b/>
                <w:sz w:val="24"/>
                <w:szCs w:val="24"/>
              </w:rPr>
            </w:pPr>
            <w:r w:rsidRPr="004270CA">
              <w:rPr>
                <w:rFonts w:ascii="Arial" w:hAnsi="Arial" w:cs="Arial"/>
                <w:b/>
                <w:sz w:val="24"/>
                <w:szCs w:val="24"/>
              </w:rPr>
              <w:t> </w:t>
            </w:r>
          </w:p>
          <w:p w:rsidR="004270CA" w:rsidRPr="004270CA" w:rsidRDefault="004270CA" w:rsidP="004270CA">
            <w:pPr>
              <w:spacing w:after="0" w:line="240" w:lineRule="auto"/>
              <w:jc w:val="both"/>
              <w:rPr>
                <w:rFonts w:ascii="Arial" w:hAnsi="Arial" w:cs="Arial"/>
                <w:b/>
                <w:sz w:val="24"/>
                <w:szCs w:val="24"/>
              </w:rPr>
            </w:pPr>
            <w:r w:rsidRPr="004270CA">
              <w:rPr>
                <w:rFonts w:ascii="Arial" w:hAnsi="Arial" w:cs="Arial"/>
                <w:b/>
                <w:sz w:val="24"/>
                <w:szCs w:val="24"/>
              </w:rPr>
              <w:t> </w:t>
            </w:r>
          </w:p>
        </w:tc>
        <w:tc>
          <w:tcPr>
            <w:tcW w:w="0" w:type="auto"/>
            <w:gridSpan w:val="2"/>
            <w:tcBorders>
              <w:top w:val="nil"/>
              <w:left w:val="nil"/>
              <w:bottom w:val="nil"/>
              <w:right w:val="nil"/>
            </w:tcBorders>
            <w:tcMar>
              <w:top w:w="0" w:type="dxa"/>
              <w:left w:w="70" w:type="dxa"/>
              <w:bottom w:w="0" w:type="dxa"/>
              <w:right w:w="70" w:type="dxa"/>
            </w:tcMar>
            <w:vAlign w:val="center"/>
            <w:hideMark/>
          </w:tcPr>
          <w:p w:rsidR="004270CA" w:rsidRPr="004270CA" w:rsidRDefault="004270CA" w:rsidP="004270CA">
            <w:pPr>
              <w:spacing w:after="0" w:line="240" w:lineRule="auto"/>
              <w:jc w:val="both"/>
              <w:rPr>
                <w:rFonts w:ascii="Arial" w:hAnsi="Arial" w:cs="Arial"/>
                <w:b/>
                <w:sz w:val="24"/>
                <w:szCs w:val="24"/>
              </w:rPr>
            </w:pPr>
            <w:r w:rsidRPr="004270CA">
              <w:rPr>
                <w:rFonts w:ascii="Arial" w:hAnsi="Arial" w:cs="Arial"/>
                <w:b/>
                <w:sz w:val="24"/>
                <w:szCs w:val="24"/>
              </w:rPr>
              <w:t>Justicia</w:t>
            </w:r>
          </w:p>
          <w:p w:rsidR="004270CA" w:rsidRPr="004270CA" w:rsidRDefault="004270CA" w:rsidP="004270CA">
            <w:pPr>
              <w:spacing w:after="0" w:line="240" w:lineRule="auto"/>
              <w:jc w:val="both"/>
              <w:rPr>
                <w:rFonts w:ascii="Arial" w:hAnsi="Arial" w:cs="Arial"/>
                <w:b/>
                <w:sz w:val="24"/>
                <w:szCs w:val="24"/>
              </w:rPr>
            </w:pPr>
            <w:r w:rsidRPr="004270CA">
              <w:rPr>
                <w:rFonts w:ascii="Arial" w:hAnsi="Arial" w:cs="Arial"/>
                <w:b/>
                <w:sz w:val="24"/>
                <w:szCs w:val="24"/>
              </w:rPr>
              <w:t>Paz</w:t>
            </w:r>
          </w:p>
          <w:p w:rsidR="004270CA" w:rsidRPr="004270CA" w:rsidRDefault="004270CA" w:rsidP="004270CA">
            <w:pPr>
              <w:spacing w:after="0" w:line="240" w:lineRule="auto"/>
              <w:jc w:val="both"/>
              <w:rPr>
                <w:rFonts w:ascii="Arial" w:hAnsi="Arial" w:cs="Arial"/>
                <w:b/>
                <w:sz w:val="24"/>
                <w:szCs w:val="24"/>
              </w:rPr>
            </w:pPr>
            <w:r w:rsidRPr="004270CA">
              <w:rPr>
                <w:rFonts w:ascii="Arial" w:hAnsi="Arial" w:cs="Arial"/>
                <w:b/>
                <w:sz w:val="24"/>
                <w:szCs w:val="24"/>
              </w:rPr>
              <w:t>Democracia</w:t>
            </w:r>
          </w:p>
          <w:p w:rsidR="004270CA" w:rsidRPr="004270CA" w:rsidRDefault="004270CA" w:rsidP="004270CA">
            <w:pPr>
              <w:spacing w:after="0" w:line="240" w:lineRule="auto"/>
              <w:jc w:val="both"/>
              <w:rPr>
                <w:rFonts w:ascii="Arial" w:hAnsi="Arial" w:cs="Arial"/>
                <w:b/>
                <w:sz w:val="24"/>
                <w:szCs w:val="24"/>
              </w:rPr>
            </w:pPr>
            <w:r w:rsidRPr="004270CA">
              <w:rPr>
                <w:rFonts w:ascii="Arial" w:hAnsi="Arial" w:cs="Arial"/>
                <w:b/>
                <w:sz w:val="24"/>
                <w:szCs w:val="24"/>
              </w:rPr>
              <w:t>Tolerancia</w:t>
            </w:r>
          </w:p>
          <w:p w:rsidR="004270CA" w:rsidRPr="004270CA" w:rsidRDefault="004270CA" w:rsidP="004270CA">
            <w:pPr>
              <w:spacing w:after="0" w:line="240" w:lineRule="auto"/>
              <w:jc w:val="both"/>
              <w:rPr>
                <w:rFonts w:ascii="Arial" w:hAnsi="Arial" w:cs="Arial"/>
                <w:b/>
                <w:sz w:val="24"/>
                <w:szCs w:val="24"/>
              </w:rPr>
            </w:pPr>
            <w:r w:rsidRPr="004270CA">
              <w:rPr>
                <w:rFonts w:ascii="Arial" w:hAnsi="Arial" w:cs="Arial"/>
                <w:b/>
                <w:sz w:val="24"/>
                <w:szCs w:val="24"/>
              </w:rPr>
              <w:t>Libertad</w:t>
            </w:r>
          </w:p>
          <w:p w:rsidR="004270CA" w:rsidRPr="004270CA" w:rsidRDefault="004270CA" w:rsidP="004270CA">
            <w:pPr>
              <w:spacing w:after="0" w:line="240" w:lineRule="auto"/>
              <w:jc w:val="both"/>
              <w:rPr>
                <w:rFonts w:ascii="Arial" w:hAnsi="Arial" w:cs="Arial"/>
                <w:b/>
                <w:sz w:val="24"/>
                <w:szCs w:val="24"/>
              </w:rPr>
            </w:pPr>
            <w:r w:rsidRPr="004270CA">
              <w:rPr>
                <w:rFonts w:ascii="Arial" w:hAnsi="Arial" w:cs="Arial"/>
                <w:b/>
                <w:sz w:val="24"/>
                <w:szCs w:val="24"/>
              </w:rPr>
              <w:t>Solidaridad</w:t>
            </w:r>
          </w:p>
          <w:p w:rsidR="004270CA" w:rsidRPr="004270CA" w:rsidRDefault="004270CA" w:rsidP="004270CA">
            <w:pPr>
              <w:spacing w:after="0" w:line="240" w:lineRule="auto"/>
              <w:jc w:val="both"/>
              <w:rPr>
                <w:rFonts w:ascii="Arial" w:hAnsi="Arial" w:cs="Arial"/>
                <w:b/>
                <w:sz w:val="24"/>
                <w:szCs w:val="24"/>
              </w:rPr>
            </w:pPr>
            <w:r w:rsidRPr="004270CA">
              <w:rPr>
                <w:rFonts w:ascii="Arial" w:hAnsi="Arial" w:cs="Arial"/>
                <w:b/>
                <w:sz w:val="24"/>
                <w:szCs w:val="24"/>
              </w:rPr>
              <w:t> </w:t>
            </w:r>
          </w:p>
        </w:tc>
      </w:tr>
    </w:tbl>
    <w:p w:rsidR="004270CA" w:rsidRPr="004270CA" w:rsidRDefault="004270CA" w:rsidP="004270CA">
      <w:pPr>
        <w:spacing w:after="0" w:line="240" w:lineRule="auto"/>
        <w:jc w:val="both"/>
        <w:rPr>
          <w:rFonts w:ascii="Arial" w:hAnsi="Arial" w:cs="Arial"/>
          <w:b/>
          <w:sz w:val="24"/>
          <w:szCs w:val="24"/>
        </w:rPr>
      </w:pPr>
      <w:r w:rsidRPr="004270CA">
        <w:rPr>
          <w:rFonts w:ascii="Arial" w:hAnsi="Arial" w:cs="Arial"/>
          <w:b/>
          <w:sz w:val="24"/>
          <w:szCs w:val="24"/>
        </w:rPr>
        <w:t> </w:t>
      </w:r>
    </w:p>
    <w:p w:rsidR="004270CA" w:rsidRPr="004270CA" w:rsidRDefault="004270CA" w:rsidP="004270CA">
      <w:pPr>
        <w:spacing w:after="0" w:line="240" w:lineRule="auto"/>
        <w:jc w:val="both"/>
        <w:rPr>
          <w:rFonts w:ascii="Arial" w:hAnsi="Arial" w:cs="Arial"/>
          <w:b/>
          <w:sz w:val="24"/>
          <w:szCs w:val="24"/>
        </w:rPr>
      </w:pPr>
      <w:r w:rsidRPr="004270CA">
        <w:rPr>
          <w:rFonts w:ascii="Arial" w:hAnsi="Arial" w:cs="Arial"/>
          <w:b/>
          <w:i/>
          <w:iCs/>
          <w:sz w:val="24"/>
          <w:szCs w:val="24"/>
        </w:rPr>
        <w:t>EL ÁMBITO.</w:t>
      </w:r>
    </w:p>
    <w:p w:rsidR="004270CA" w:rsidRPr="004270CA" w:rsidRDefault="004270CA" w:rsidP="004270CA">
      <w:pPr>
        <w:spacing w:after="0" w:line="240" w:lineRule="auto"/>
        <w:jc w:val="both"/>
        <w:rPr>
          <w:rFonts w:ascii="Arial" w:hAnsi="Arial" w:cs="Arial"/>
          <w:b/>
          <w:sz w:val="24"/>
          <w:szCs w:val="24"/>
        </w:rPr>
      </w:pPr>
      <w:r w:rsidRPr="004270CA">
        <w:rPr>
          <w:rFonts w:ascii="Arial" w:hAnsi="Arial" w:cs="Arial"/>
          <w:b/>
          <w:sz w:val="24"/>
          <w:szCs w:val="24"/>
          <w:lang w:val="es-ES_tradnl"/>
        </w:rPr>
        <w:t> </w:t>
      </w:r>
    </w:p>
    <w:p w:rsidR="004270CA" w:rsidRPr="004270CA" w:rsidRDefault="004270CA" w:rsidP="004270CA">
      <w:pPr>
        <w:spacing w:after="0" w:line="240" w:lineRule="auto"/>
        <w:jc w:val="both"/>
        <w:rPr>
          <w:rFonts w:ascii="Arial" w:hAnsi="Arial" w:cs="Arial"/>
          <w:b/>
          <w:sz w:val="24"/>
          <w:szCs w:val="24"/>
        </w:rPr>
      </w:pPr>
      <w:r w:rsidRPr="004270CA">
        <w:rPr>
          <w:rFonts w:ascii="Arial" w:hAnsi="Arial" w:cs="Arial"/>
          <w:b/>
          <w:sz w:val="24"/>
          <w:szCs w:val="24"/>
        </w:rPr>
        <w:t xml:space="preserve">        </w:t>
      </w:r>
      <w:r w:rsidRPr="004270CA">
        <w:rPr>
          <w:rFonts w:ascii="Arial" w:hAnsi="Arial" w:cs="Arial"/>
          <w:b/>
          <w:sz w:val="24"/>
          <w:szCs w:val="24"/>
          <w:lang w:val="es-ES_tradnl"/>
        </w:rPr>
        <w:t>El ámbito donde se trabajarán estos valores será de una forma co</w:t>
      </w:r>
      <w:r w:rsidRPr="004270CA">
        <w:rPr>
          <w:rFonts w:ascii="Arial" w:hAnsi="Arial" w:cs="Arial"/>
          <w:b/>
          <w:sz w:val="24"/>
          <w:szCs w:val="24"/>
          <w:lang w:val="es-ES_tradnl"/>
        </w:rPr>
        <w:t>n</w:t>
      </w:r>
      <w:r w:rsidRPr="004270CA">
        <w:rPr>
          <w:rFonts w:ascii="Arial" w:hAnsi="Arial" w:cs="Arial"/>
          <w:b/>
          <w:sz w:val="24"/>
          <w:szCs w:val="24"/>
          <w:lang w:val="es-ES_tradnl"/>
        </w:rPr>
        <w:t>junta en la familia y en la escuela, en una primera fase por lo que es fu</w:t>
      </w:r>
      <w:r w:rsidRPr="004270CA">
        <w:rPr>
          <w:rFonts w:ascii="Arial" w:hAnsi="Arial" w:cs="Arial"/>
          <w:b/>
          <w:sz w:val="24"/>
          <w:szCs w:val="24"/>
          <w:lang w:val="es-ES_tradnl"/>
        </w:rPr>
        <w:t>n</w:t>
      </w:r>
      <w:r w:rsidRPr="004270CA">
        <w:rPr>
          <w:rFonts w:ascii="Arial" w:hAnsi="Arial" w:cs="Arial"/>
          <w:b/>
          <w:sz w:val="24"/>
          <w:szCs w:val="24"/>
          <w:lang w:val="es-ES_tradnl"/>
        </w:rPr>
        <w:t xml:space="preserve">damental el apoyo de las familias para su realización. </w:t>
      </w:r>
    </w:p>
    <w:p w:rsidR="004270CA" w:rsidRPr="004270CA" w:rsidRDefault="004270CA" w:rsidP="004270CA">
      <w:pPr>
        <w:spacing w:after="0" w:line="240" w:lineRule="auto"/>
        <w:jc w:val="both"/>
        <w:rPr>
          <w:rFonts w:ascii="Arial" w:hAnsi="Arial" w:cs="Arial"/>
          <w:b/>
          <w:sz w:val="24"/>
          <w:szCs w:val="24"/>
        </w:rPr>
      </w:pPr>
      <w:r w:rsidRPr="004270CA">
        <w:rPr>
          <w:rFonts w:ascii="Arial" w:hAnsi="Arial" w:cs="Arial"/>
          <w:b/>
          <w:sz w:val="24"/>
          <w:szCs w:val="24"/>
        </w:rPr>
        <w:t xml:space="preserve">        </w:t>
      </w:r>
      <w:r w:rsidRPr="004270CA">
        <w:rPr>
          <w:rFonts w:ascii="Arial" w:hAnsi="Arial" w:cs="Arial"/>
          <w:b/>
          <w:sz w:val="24"/>
          <w:szCs w:val="24"/>
          <w:lang w:val="es-ES_tradnl"/>
        </w:rPr>
        <w:t>La consecución o no de estos valores se hará en todos los ambie</w:t>
      </w:r>
      <w:r w:rsidRPr="004270CA">
        <w:rPr>
          <w:rFonts w:ascii="Arial" w:hAnsi="Arial" w:cs="Arial"/>
          <w:b/>
          <w:sz w:val="24"/>
          <w:szCs w:val="24"/>
          <w:lang w:val="es-ES_tradnl"/>
        </w:rPr>
        <w:t>n</w:t>
      </w:r>
      <w:r w:rsidRPr="004270CA">
        <w:rPr>
          <w:rFonts w:ascii="Arial" w:hAnsi="Arial" w:cs="Arial"/>
          <w:b/>
          <w:sz w:val="24"/>
          <w:szCs w:val="24"/>
          <w:lang w:val="es-ES_tradnl"/>
        </w:rPr>
        <w:t xml:space="preserve">tes donde el niño y después adulto se desenvuelva: casa, colegio, barrio, trabajo...   </w:t>
      </w:r>
    </w:p>
    <w:p w:rsidR="004270CA" w:rsidRPr="004270CA" w:rsidRDefault="004270CA" w:rsidP="004270CA">
      <w:pPr>
        <w:spacing w:after="0" w:line="240" w:lineRule="auto"/>
        <w:jc w:val="both"/>
        <w:rPr>
          <w:rFonts w:ascii="Arial" w:hAnsi="Arial" w:cs="Arial"/>
          <w:b/>
          <w:sz w:val="24"/>
          <w:szCs w:val="24"/>
        </w:rPr>
      </w:pPr>
      <w:r w:rsidRPr="004270CA">
        <w:rPr>
          <w:rFonts w:ascii="Arial" w:hAnsi="Arial" w:cs="Arial"/>
          <w:b/>
          <w:sz w:val="24"/>
          <w:szCs w:val="24"/>
        </w:rPr>
        <w:t> </w:t>
      </w:r>
    </w:p>
    <w:p w:rsidR="004270CA" w:rsidRPr="004270CA" w:rsidRDefault="004270CA" w:rsidP="004270CA">
      <w:pPr>
        <w:spacing w:after="0" w:line="240" w:lineRule="auto"/>
        <w:jc w:val="both"/>
        <w:rPr>
          <w:rFonts w:ascii="Arial" w:hAnsi="Arial" w:cs="Arial"/>
          <w:b/>
          <w:sz w:val="24"/>
          <w:szCs w:val="24"/>
        </w:rPr>
      </w:pPr>
      <w:r w:rsidRPr="004270CA">
        <w:rPr>
          <w:rFonts w:ascii="Arial" w:hAnsi="Arial" w:cs="Arial"/>
          <w:b/>
          <w:i/>
          <w:iCs/>
          <w:sz w:val="24"/>
          <w:szCs w:val="24"/>
        </w:rPr>
        <w:t>OBJETIVOS GENERALES DE ETAPA.</w:t>
      </w:r>
    </w:p>
    <w:p w:rsidR="004270CA" w:rsidRPr="004270CA" w:rsidRDefault="004270CA" w:rsidP="004270CA">
      <w:pPr>
        <w:spacing w:after="0" w:line="240" w:lineRule="auto"/>
        <w:jc w:val="both"/>
        <w:rPr>
          <w:rFonts w:ascii="Arial" w:hAnsi="Arial" w:cs="Arial"/>
          <w:b/>
          <w:sz w:val="24"/>
          <w:szCs w:val="24"/>
        </w:rPr>
      </w:pPr>
      <w:r w:rsidRPr="004270CA">
        <w:rPr>
          <w:rFonts w:ascii="Arial" w:hAnsi="Arial" w:cs="Arial"/>
          <w:b/>
          <w:sz w:val="24"/>
          <w:szCs w:val="24"/>
          <w:lang w:val="es-ES_tradnl"/>
        </w:rPr>
        <w:t> </w:t>
      </w:r>
    </w:p>
    <w:p w:rsidR="004270CA" w:rsidRPr="004270CA" w:rsidRDefault="004270CA" w:rsidP="004270CA">
      <w:pPr>
        <w:numPr>
          <w:ilvl w:val="0"/>
          <w:numId w:val="27"/>
        </w:numPr>
        <w:spacing w:after="0" w:line="240" w:lineRule="auto"/>
        <w:ind w:firstLine="0"/>
        <w:jc w:val="both"/>
        <w:rPr>
          <w:rFonts w:ascii="Arial" w:hAnsi="Arial" w:cs="Arial"/>
          <w:b/>
          <w:sz w:val="24"/>
          <w:szCs w:val="24"/>
        </w:rPr>
      </w:pPr>
      <w:r w:rsidRPr="004270CA">
        <w:rPr>
          <w:rFonts w:ascii="Arial" w:hAnsi="Arial" w:cs="Arial"/>
          <w:b/>
          <w:sz w:val="24"/>
          <w:szCs w:val="24"/>
          <w:lang w:val="es-ES_tradnl"/>
        </w:rPr>
        <w:t> Formar alumnos excelentes a través de la educación en háb</w:t>
      </w:r>
      <w:r w:rsidRPr="004270CA">
        <w:rPr>
          <w:rFonts w:ascii="Arial" w:hAnsi="Arial" w:cs="Arial"/>
          <w:b/>
          <w:sz w:val="24"/>
          <w:szCs w:val="24"/>
          <w:lang w:val="es-ES_tradnl"/>
        </w:rPr>
        <w:t>i</w:t>
      </w:r>
      <w:r w:rsidRPr="004270CA">
        <w:rPr>
          <w:rFonts w:ascii="Arial" w:hAnsi="Arial" w:cs="Arial"/>
          <w:b/>
          <w:sz w:val="24"/>
          <w:szCs w:val="24"/>
          <w:lang w:val="es-ES_tradnl"/>
        </w:rPr>
        <w:t xml:space="preserve">tos y valores. </w:t>
      </w:r>
    </w:p>
    <w:p w:rsidR="004270CA" w:rsidRPr="004270CA" w:rsidRDefault="004270CA" w:rsidP="004270CA">
      <w:pPr>
        <w:numPr>
          <w:ilvl w:val="0"/>
          <w:numId w:val="27"/>
        </w:numPr>
        <w:spacing w:after="0" w:line="240" w:lineRule="auto"/>
        <w:ind w:firstLine="0"/>
        <w:jc w:val="both"/>
        <w:rPr>
          <w:rFonts w:ascii="Arial" w:hAnsi="Arial" w:cs="Arial"/>
          <w:b/>
          <w:sz w:val="24"/>
          <w:szCs w:val="24"/>
        </w:rPr>
      </w:pPr>
      <w:r w:rsidRPr="004270CA">
        <w:rPr>
          <w:rFonts w:ascii="Arial" w:hAnsi="Arial" w:cs="Arial"/>
          <w:b/>
          <w:sz w:val="24"/>
          <w:szCs w:val="24"/>
          <w:lang w:val="es-ES_tradnl"/>
        </w:rPr>
        <w:t xml:space="preserve"> Destacar la importancia de los valores que rigen la vida y convivencia humanas y obrar de acuerdo con ellos. </w:t>
      </w:r>
    </w:p>
    <w:p w:rsidR="004270CA" w:rsidRPr="004270CA" w:rsidRDefault="004270CA" w:rsidP="004270CA">
      <w:pPr>
        <w:numPr>
          <w:ilvl w:val="0"/>
          <w:numId w:val="27"/>
        </w:numPr>
        <w:spacing w:after="0" w:line="240" w:lineRule="auto"/>
        <w:ind w:firstLine="0"/>
        <w:jc w:val="both"/>
        <w:rPr>
          <w:rFonts w:ascii="Arial" w:hAnsi="Arial" w:cs="Arial"/>
          <w:b/>
          <w:sz w:val="24"/>
          <w:szCs w:val="24"/>
        </w:rPr>
      </w:pPr>
      <w:r w:rsidRPr="004270CA">
        <w:rPr>
          <w:rFonts w:ascii="Arial" w:hAnsi="Arial" w:cs="Arial"/>
          <w:b/>
          <w:sz w:val="24"/>
          <w:szCs w:val="24"/>
          <w:lang w:val="es-ES_tradnl"/>
        </w:rPr>
        <w:t xml:space="preserve"> Trabajar la </w:t>
      </w:r>
      <w:proofErr w:type="spellStart"/>
      <w:r w:rsidRPr="004270CA">
        <w:rPr>
          <w:rFonts w:ascii="Arial" w:hAnsi="Arial" w:cs="Arial"/>
          <w:b/>
          <w:sz w:val="24"/>
          <w:szCs w:val="24"/>
          <w:lang w:val="es-ES_tradnl"/>
        </w:rPr>
        <w:t>transversalidad</w:t>
      </w:r>
      <w:proofErr w:type="spellEnd"/>
      <w:r w:rsidRPr="004270CA">
        <w:rPr>
          <w:rFonts w:ascii="Arial" w:hAnsi="Arial" w:cs="Arial"/>
          <w:b/>
          <w:sz w:val="24"/>
          <w:szCs w:val="24"/>
          <w:lang w:val="es-ES_tradnl"/>
        </w:rPr>
        <w:t xml:space="preserve"> como fuente de adquisición de valores, actitudes y normas. </w:t>
      </w:r>
    </w:p>
    <w:p w:rsidR="004270CA" w:rsidRPr="004270CA" w:rsidRDefault="004270CA" w:rsidP="004270CA">
      <w:pPr>
        <w:numPr>
          <w:ilvl w:val="0"/>
          <w:numId w:val="27"/>
        </w:numPr>
        <w:spacing w:after="0" w:line="240" w:lineRule="auto"/>
        <w:ind w:firstLine="0"/>
        <w:jc w:val="both"/>
        <w:rPr>
          <w:rFonts w:ascii="Arial" w:hAnsi="Arial" w:cs="Arial"/>
          <w:b/>
          <w:sz w:val="24"/>
          <w:szCs w:val="24"/>
        </w:rPr>
      </w:pPr>
      <w:r w:rsidRPr="004270CA">
        <w:rPr>
          <w:rFonts w:ascii="Arial" w:hAnsi="Arial" w:cs="Arial"/>
          <w:b/>
          <w:sz w:val="24"/>
          <w:szCs w:val="24"/>
          <w:lang w:val="es-ES_tradnl"/>
        </w:rPr>
        <w:lastRenderedPageBreak/>
        <w:t>Conseguir el pleno desarrollo de la persona respetando los derechos humanos, las libertades fundamentales. así como la tol</w:t>
      </w:r>
      <w:r w:rsidRPr="004270CA">
        <w:rPr>
          <w:rFonts w:ascii="Arial" w:hAnsi="Arial" w:cs="Arial"/>
          <w:b/>
          <w:sz w:val="24"/>
          <w:szCs w:val="24"/>
          <w:lang w:val="es-ES_tradnl"/>
        </w:rPr>
        <w:t>e</w:t>
      </w:r>
      <w:r w:rsidRPr="004270CA">
        <w:rPr>
          <w:rFonts w:ascii="Arial" w:hAnsi="Arial" w:cs="Arial"/>
          <w:b/>
          <w:sz w:val="24"/>
          <w:szCs w:val="24"/>
          <w:lang w:val="es-ES_tradnl"/>
        </w:rPr>
        <w:t xml:space="preserve">rancia, la comprensión y el respeto hacia todas las personas. </w:t>
      </w:r>
    </w:p>
    <w:p w:rsidR="004270CA" w:rsidRPr="004270CA" w:rsidRDefault="004270CA" w:rsidP="004270CA">
      <w:pPr>
        <w:spacing w:after="0" w:line="240" w:lineRule="auto"/>
        <w:jc w:val="both"/>
        <w:rPr>
          <w:rFonts w:ascii="Arial" w:hAnsi="Arial" w:cs="Arial"/>
          <w:b/>
          <w:sz w:val="24"/>
          <w:szCs w:val="24"/>
        </w:rPr>
      </w:pPr>
      <w:r w:rsidRPr="004270CA">
        <w:rPr>
          <w:rFonts w:ascii="Arial" w:hAnsi="Arial" w:cs="Arial"/>
          <w:b/>
          <w:sz w:val="24"/>
          <w:szCs w:val="24"/>
          <w:lang w:val="es-ES_tradnl"/>
        </w:rPr>
        <w:t xml:space="preserve">  </w:t>
      </w:r>
      <w:r w:rsidRPr="004270CA">
        <w:rPr>
          <w:rFonts w:ascii="Arial" w:hAnsi="Arial" w:cs="Arial"/>
          <w:b/>
          <w:i/>
          <w:iCs/>
          <w:sz w:val="24"/>
          <w:szCs w:val="24"/>
        </w:rPr>
        <w:t>OBJETIVOS ESPECÍFICOS.</w:t>
      </w:r>
    </w:p>
    <w:p w:rsidR="004270CA" w:rsidRPr="004270CA" w:rsidRDefault="004270CA" w:rsidP="004270CA">
      <w:pPr>
        <w:spacing w:after="0" w:line="240" w:lineRule="auto"/>
        <w:jc w:val="both"/>
        <w:rPr>
          <w:rFonts w:ascii="Arial" w:hAnsi="Arial" w:cs="Arial"/>
          <w:b/>
          <w:sz w:val="24"/>
          <w:szCs w:val="24"/>
        </w:rPr>
      </w:pPr>
      <w:r w:rsidRPr="004270CA">
        <w:rPr>
          <w:rFonts w:ascii="Arial" w:hAnsi="Arial" w:cs="Arial"/>
          <w:b/>
          <w:sz w:val="24"/>
          <w:szCs w:val="24"/>
        </w:rPr>
        <w:t> </w:t>
      </w:r>
    </w:p>
    <w:p w:rsidR="004270CA" w:rsidRDefault="004270CA" w:rsidP="004270CA">
      <w:pPr>
        <w:spacing w:after="0" w:line="240" w:lineRule="auto"/>
        <w:jc w:val="both"/>
        <w:rPr>
          <w:rFonts w:ascii="Arial" w:hAnsi="Arial" w:cs="Arial"/>
          <w:b/>
          <w:bCs/>
          <w:sz w:val="24"/>
          <w:szCs w:val="24"/>
          <w:lang w:val="es-ES_tradnl"/>
        </w:rPr>
      </w:pPr>
      <w:r w:rsidRPr="004270CA">
        <w:rPr>
          <w:rFonts w:ascii="Arial" w:hAnsi="Arial" w:cs="Arial"/>
          <w:b/>
          <w:bCs/>
          <w:sz w:val="24"/>
          <w:szCs w:val="24"/>
          <w:lang w:val="es-ES_tradnl"/>
        </w:rPr>
        <w:t>OBJETIVOS ESPECÍFICOS DE ED. INFANTIL.</w:t>
      </w:r>
    </w:p>
    <w:p w:rsidR="004270CA" w:rsidRPr="004270CA" w:rsidRDefault="004270CA" w:rsidP="004270CA">
      <w:pPr>
        <w:spacing w:after="0" w:line="240" w:lineRule="auto"/>
        <w:jc w:val="both"/>
        <w:rPr>
          <w:rFonts w:ascii="Arial" w:hAnsi="Arial" w:cs="Arial"/>
          <w:b/>
          <w:sz w:val="24"/>
          <w:szCs w:val="24"/>
        </w:rPr>
      </w:pPr>
    </w:p>
    <w:p w:rsidR="004270CA" w:rsidRPr="004270CA" w:rsidRDefault="004270CA" w:rsidP="004270CA">
      <w:pPr>
        <w:numPr>
          <w:ilvl w:val="0"/>
          <w:numId w:val="28"/>
        </w:numPr>
        <w:spacing w:after="0" w:line="240" w:lineRule="auto"/>
        <w:ind w:firstLine="0"/>
        <w:jc w:val="both"/>
        <w:rPr>
          <w:rFonts w:ascii="Arial" w:hAnsi="Arial" w:cs="Arial"/>
          <w:b/>
          <w:sz w:val="24"/>
          <w:szCs w:val="24"/>
        </w:rPr>
      </w:pPr>
      <w:r w:rsidRPr="004270CA">
        <w:rPr>
          <w:rFonts w:ascii="Arial" w:hAnsi="Arial" w:cs="Arial"/>
          <w:b/>
          <w:bCs/>
          <w:sz w:val="24"/>
          <w:szCs w:val="24"/>
          <w:lang w:val="es-ES_tradnl"/>
        </w:rPr>
        <w:t>Lograr</w:t>
      </w:r>
      <w:r w:rsidRPr="004270CA">
        <w:rPr>
          <w:rFonts w:ascii="Arial" w:hAnsi="Arial" w:cs="Arial"/>
          <w:b/>
          <w:sz w:val="24"/>
          <w:szCs w:val="24"/>
          <w:lang w:val="es-ES_tradnl"/>
        </w:rPr>
        <w:t xml:space="preserve"> que los alumnos inicien la etapa escolar con ilusión, considerando el colegio como un lugar donde aprenden a ser m</w:t>
      </w:r>
      <w:r w:rsidRPr="004270CA">
        <w:rPr>
          <w:rFonts w:ascii="Arial" w:hAnsi="Arial" w:cs="Arial"/>
          <w:b/>
          <w:sz w:val="24"/>
          <w:szCs w:val="24"/>
          <w:lang w:val="es-ES_tradnl"/>
        </w:rPr>
        <w:t>a</w:t>
      </w:r>
      <w:r w:rsidRPr="004270CA">
        <w:rPr>
          <w:rFonts w:ascii="Arial" w:hAnsi="Arial" w:cs="Arial"/>
          <w:b/>
          <w:sz w:val="24"/>
          <w:szCs w:val="24"/>
          <w:lang w:val="es-ES_tradnl"/>
        </w:rPr>
        <w:t xml:space="preserve">yores. </w:t>
      </w:r>
    </w:p>
    <w:p w:rsidR="004270CA" w:rsidRPr="004270CA" w:rsidRDefault="004270CA" w:rsidP="004270CA">
      <w:pPr>
        <w:numPr>
          <w:ilvl w:val="0"/>
          <w:numId w:val="28"/>
        </w:numPr>
        <w:spacing w:after="0" w:line="240" w:lineRule="auto"/>
        <w:ind w:firstLine="0"/>
        <w:jc w:val="both"/>
        <w:rPr>
          <w:rFonts w:ascii="Arial" w:hAnsi="Arial" w:cs="Arial"/>
          <w:b/>
          <w:sz w:val="24"/>
          <w:szCs w:val="24"/>
        </w:rPr>
      </w:pPr>
      <w:r w:rsidRPr="004270CA">
        <w:rPr>
          <w:rFonts w:ascii="Arial" w:hAnsi="Arial" w:cs="Arial"/>
          <w:b/>
          <w:bCs/>
          <w:sz w:val="24"/>
          <w:szCs w:val="24"/>
          <w:lang w:val="es-ES_tradnl"/>
        </w:rPr>
        <w:t xml:space="preserve">Motivarles </w:t>
      </w:r>
      <w:r w:rsidRPr="004270CA">
        <w:rPr>
          <w:rFonts w:ascii="Arial" w:hAnsi="Arial" w:cs="Arial"/>
          <w:b/>
          <w:sz w:val="24"/>
          <w:szCs w:val="24"/>
          <w:lang w:val="es-ES_tradnl"/>
        </w:rPr>
        <w:t>hacia el cumplimiento del deber y la responsabil</w:t>
      </w:r>
      <w:r w:rsidRPr="004270CA">
        <w:rPr>
          <w:rFonts w:ascii="Arial" w:hAnsi="Arial" w:cs="Arial"/>
          <w:b/>
          <w:sz w:val="24"/>
          <w:szCs w:val="24"/>
          <w:lang w:val="es-ES_tradnl"/>
        </w:rPr>
        <w:t>i</w:t>
      </w:r>
      <w:r w:rsidRPr="004270CA">
        <w:rPr>
          <w:rFonts w:ascii="Arial" w:hAnsi="Arial" w:cs="Arial"/>
          <w:b/>
          <w:sz w:val="24"/>
          <w:szCs w:val="24"/>
          <w:lang w:val="es-ES_tradnl"/>
        </w:rPr>
        <w:t>dad en pequeños encargos y tareas.</w:t>
      </w:r>
    </w:p>
    <w:p w:rsidR="004270CA" w:rsidRPr="004270CA" w:rsidRDefault="004270CA" w:rsidP="004270CA">
      <w:pPr>
        <w:numPr>
          <w:ilvl w:val="0"/>
          <w:numId w:val="28"/>
        </w:numPr>
        <w:spacing w:after="0" w:line="240" w:lineRule="auto"/>
        <w:ind w:firstLine="0"/>
        <w:jc w:val="both"/>
        <w:rPr>
          <w:rFonts w:ascii="Arial" w:hAnsi="Arial" w:cs="Arial"/>
          <w:b/>
          <w:sz w:val="24"/>
          <w:szCs w:val="24"/>
        </w:rPr>
      </w:pPr>
      <w:r w:rsidRPr="004270CA">
        <w:rPr>
          <w:rFonts w:ascii="Arial" w:hAnsi="Arial" w:cs="Arial"/>
          <w:b/>
          <w:bCs/>
          <w:sz w:val="24"/>
          <w:szCs w:val="24"/>
          <w:lang w:val="es-ES_tradnl"/>
        </w:rPr>
        <w:t xml:space="preserve">Aprender </w:t>
      </w:r>
      <w:r w:rsidRPr="004270CA">
        <w:rPr>
          <w:rFonts w:ascii="Arial" w:hAnsi="Arial" w:cs="Arial"/>
          <w:b/>
          <w:sz w:val="24"/>
          <w:szCs w:val="24"/>
          <w:lang w:val="es-ES_tradnl"/>
        </w:rPr>
        <w:t>a disculparse por lo que se hace mal.</w:t>
      </w:r>
    </w:p>
    <w:p w:rsidR="004270CA" w:rsidRPr="004270CA" w:rsidRDefault="004270CA" w:rsidP="004270CA">
      <w:pPr>
        <w:numPr>
          <w:ilvl w:val="0"/>
          <w:numId w:val="28"/>
        </w:numPr>
        <w:spacing w:after="0" w:line="240" w:lineRule="auto"/>
        <w:ind w:firstLine="0"/>
        <w:jc w:val="both"/>
        <w:rPr>
          <w:rFonts w:ascii="Arial" w:hAnsi="Arial" w:cs="Arial"/>
          <w:b/>
          <w:sz w:val="24"/>
          <w:szCs w:val="24"/>
        </w:rPr>
      </w:pPr>
      <w:r w:rsidRPr="004270CA">
        <w:rPr>
          <w:rFonts w:ascii="Arial" w:hAnsi="Arial" w:cs="Arial"/>
          <w:b/>
          <w:bCs/>
          <w:sz w:val="24"/>
          <w:szCs w:val="24"/>
          <w:lang w:val="es-ES_tradnl"/>
        </w:rPr>
        <w:t>Iniciarles</w:t>
      </w:r>
      <w:r w:rsidRPr="004270CA">
        <w:rPr>
          <w:rFonts w:ascii="Arial" w:hAnsi="Arial" w:cs="Arial"/>
          <w:b/>
          <w:sz w:val="24"/>
          <w:szCs w:val="24"/>
          <w:lang w:val="es-ES_tradnl"/>
        </w:rPr>
        <w:t xml:space="preserve"> en el hábito de la generosidad.</w:t>
      </w:r>
    </w:p>
    <w:p w:rsidR="004270CA" w:rsidRPr="004270CA" w:rsidRDefault="004270CA" w:rsidP="004270CA">
      <w:pPr>
        <w:numPr>
          <w:ilvl w:val="0"/>
          <w:numId w:val="28"/>
        </w:numPr>
        <w:spacing w:after="0" w:line="240" w:lineRule="auto"/>
        <w:ind w:firstLine="0"/>
        <w:jc w:val="both"/>
        <w:rPr>
          <w:rFonts w:ascii="Arial" w:hAnsi="Arial" w:cs="Arial"/>
          <w:b/>
          <w:sz w:val="24"/>
          <w:szCs w:val="24"/>
        </w:rPr>
      </w:pPr>
      <w:r w:rsidRPr="004270CA">
        <w:rPr>
          <w:rFonts w:ascii="Arial" w:hAnsi="Arial" w:cs="Arial"/>
          <w:b/>
          <w:bCs/>
          <w:sz w:val="24"/>
          <w:szCs w:val="24"/>
          <w:lang w:val="es-ES_tradnl"/>
        </w:rPr>
        <w:t>Iniciarles</w:t>
      </w:r>
      <w:r w:rsidRPr="004270CA">
        <w:rPr>
          <w:rFonts w:ascii="Arial" w:hAnsi="Arial" w:cs="Arial"/>
          <w:b/>
          <w:sz w:val="24"/>
          <w:szCs w:val="24"/>
          <w:lang w:val="es-ES_tradnl"/>
        </w:rPr>
        <w:t xml:space="preserve"> en el respeto a las personas que son diferentes.</w:t>
      </w:r>
    </w:p>
    <w:p w:rsidR="004270CA" w:rsidRPr="004270CA" w:rsidRDefault="004270CA" w:rsidP="004270CA">
      <w:pPr>
        <w:numPr>
          <w:ilvl w:val="0"/>
          <w:numId w:val="28"/>
        </w:numPr>
        <w:spacing w:after="0" w:line="240" w:lineRule="auto"/>
        <w:ind w:firstLine="0"/>
        <w:jc w:val="both"/>
        <w:rPr>
          <w:rFonts w:ascii="Arial" w:hAnsi="Arial" w:cs="Arial"/>
          <w:b/>
          <w:sz w:val="24"/>
          <w:szCs w:val="24"/>
        </w:rPr>
      </w:pPr>
      <w:r w:rsidRPr="004270CA">
        <w:rPr>
          <w:rFonts w:ascii="Arial" w:hAnsi="Arial" w:cs="Arial"/>
          <w:b/>
          <w:bCs/>
          <w:sz w:val="24"/>
          <w:szCs w:val="24"/>
          <w:lang w:val="es-ES_tradnl"/>
        </w:rPr>
        <w:t xml:space="preserve">Iniciarles </w:t>
      </w:r>
      <w:r w:rsidRPr="004270CA">
        <w:rPr>
          <w:rFonts w:ascii="Arial" w:hAnsi="Arial" w:cs="Arial"/>
          <w:b/>
          <w:sz w:val="24"/>
          <w:szCs w:val="24"/>
          <w:lang w:val="es-ES_tradnl"/>
        </w:rPr>
        <w:t>en la adquisición de hábitos de orden y limpieza de su propio cuerpo y del material que usan o está a su servicio.</w:t>
      </w:r>
    </w:p>
    <w:p w:rsidR="004270CA" w:rsidRPr="004270CA" w:rsidRDefault="004270CA" w:rsidP="004270CA">
      <w:pPr>
        <w:numPr>
          <w:ilvl w:val="0"/>
          <w:numId w:val="28"/>
        </w:numPr>
        <w:spacing w:after="0" w:line="240" w:lineRule="auto"/>
        <w:ind w:firstLine="0"/>
        <w:jc w:val="both"/>
        <w:rPr>
          <w:rFonts w:ascii="Arial" w:hAnsi="Arial" w:cs="Arial"/>
          <w:b/>
          <w:sz w:val="24"/>
          <w:szCs w:val="24"/>
        </w:rPr>
      </w:pPr>
      <w:r w:rsidRPr="004270CA">
        <w:rPr>
          <w:rFonts w:ascii="Arial" w:hAnsi="Arial" w:cs="Arial"/>
          <w:b/>
          <w:bCs/>
          <w:sz w:val="24"/>
          <w:szCs w:val="24"/>
          <w:lang w:val="es-ES_tradnl"/>
        </w:rPr>
        <w:t>Enseñarles</w:t>
      </w:r>
      <w:r w:rsidRPr="004270CA">
        <w:rPr>
          <w:rFonts w:ascii="Arial" w:hAnsi="Arial" w:cs="Arial"/>
          <w:b/>
          <w:sz w:val="24"/>
          <w:szCs w:val="24"/>
          <w:lang w:val="es-ES_tradnl"/>
        </w:rPr>
        <w:t xml:space="preserve"> a quererse a </w:t>
      </w:r>
      <w:proofErr w:type="spellStart"/>
      <w:r w:rsidRPr="004270CA">
        <w:rPr>
          <w:rFonts w:ascii="Arial" w:hAnsi="Arial" w:cs="Arial"/>
          <w:b/>
          <w:sz w:val="24"/>
          <w:szCs w:val="24"/>
          <w:lang w:val="es-ES_tradnl"/>
        </w:rPr>
        <w:t>si</w:t>
      </w:r>
      <w:proofErr w:type="spellEnd"/>
      <w:r w:rsidRPr="004270CA">
        <w:rPr>
          <w:rFonts w:ascii="Arial" w:hAnsi="Arial" w:cs="Arial"/>
          <w:b/>
          <w:sz w:val="24"/>
          <w:szCs w:val="24"/>
          <w:lang w:val="es-ES_tradnl"/>
        </w:rPr>
        <w:t xml:space="preserve"> mismos, valorando todas las cu</w:t>
      </w:r>
      <w:r w:rsidRPr="004270CA">
        <w:rPr>
          <w:rFonts w:ascii="Arial" w:hAnsi="Arial" w:cs="Arial"/>
          <w:b/>
          <w:sz w:val="24"/>
          <w:szCs w:val="24"/>
          <w:lang w:val="es-ES_tradnl"/>
        </w:rPr>
        <w:t>a</w:t>
      </w:r>
      <w:r w:rsidRPr="004270CA">
        <w:rPr>
          <w:rFonts w:ascii="Arial" w:hAnsi="Arial" w:cs="Arial"/>
          <w:b/>
          <w:sz w:val="24"/>
          <w:szCs w:val="24"/>
          <w:lang w:val="es-ES_tradnl"/>
        </w:rPr>
        <w:t>lidades positivas que poseen.</w:t>
      </w:r>
    </w:p>
    <w:p w:rsidR="004270CA" w:rsidRPr="004270CA" w:rsidRDefault="004270CA" w:rsidP="004270CA">
      <w:pPr>
        <w:numPr>
          <w:ilvl w:val="0"/>
          <w:numId w:val="28"/>
        </w:numPr>
        <w:spacing w:after="0" w:line="240" w:lineRule="auto"/>
        <w:ind w:firstLine="0"/>
        <w:jc w:val="both"/>
        <w:rPr>
          <w:rFonts w:ascii="Arial" w:hAnsi="Arial" w:cs="Arial"/>
          <w:b/>
          <w:sz w:val="24"/>
          <w:szCs w:val="24"/>
        </w:rPr>
      </w:pPr>
      <w:r w:rsidRPr="004270CA">
        <w:rPr>
          <w:rFonts w:ascii="Arial" w:hAnsi="Arial" w:cs="Arial"/>
          <w:b/>
          <w:bCs/>
          <w:sz w:val="24"/>
          <w:szCs w:val="24"/>
          <w:lang w:val="es-ES_tradnl"/>
        </w:rPr>
        <w:t>Despertar</w:t>
      </w:r>
      <w:r w:rsidRPr="004270CA">
        <w:rPr>
          <w:rFonts w:ascii="Arial" w:hAnsi="Arial" w:cs="Arial"/>
          <w:b/>
          <w:sz w:val="24"/>
          <w:szCs w:val="24"/>
          <w:lang w:val="es-ES_tradnl"/>
        </w:rPr>
        <w:t xml:space="preserve"> en los niños el apego al colegio, su clase, sus compañeros y maestra.</w:t>
      </w:r>
    </w:p>
    <w:p w:rsidR="004270CA" w:rsidRPr="004270CA" w:rsidRDefault="004270CA" w:rsidP="004270CA">
      <w:pPr>
        <w:numPr>
          <w:ilvl w:val="0"/>
          <w:numId w:val="28"/>
        </w:numPr>
        <w:spacing w:after="0" w:line="240" w:lineRule="auto"/>
        <w:ind w:firstLine="0"/>
        <w:jc w:val="both"/>
        <w:rPr>
          <w:rFonts w:ascii="Arial" w:hAnsi="Arial" w:cs="Arial"/>
          <w:b/>
          <w:sz w:val="24"/>
          <w:szCs w:val="24"/>
        </w:rPr>
      </w:pPr>
      <w:r w:rsidRPr="004270CA">
        <w:rPr>
          <w:rFonts w:ascii="Arial" w:hAnsi="Arial" w:cs="Arial"/>
          <w:b/>
          <w:bCs/>
          <w:sz w:val="24"/>
          <w:szCs w:val="24"/>
          <w:lang w:val="es-ES_tradnl"/>
        </w:rPr>
        <w:t xml:space="preserve">Iniciarles </w:t>
      </w:r>
      <w:r w:rsidRPr="004270CA">
        <w:rPr>
          <w:rFonts w:ascii="Arial" w:hAnsi="Arial" w:cs="Arial"/>
          <w:b/>
          <w:sz w:val="24"/>
          <w:szCs w:val="24"/>
          <w:lang w:val="es-ES_tradnl"/>
        </w:rPr>
        <w:t>en el hábito de la puntualidad como una forma de respeto hacia los demás.</w:t>
      </w:r>
      <w:r w:rsidRPr="004270CA">
        <w:rPr>
          <w:rFonts w:ascii="Arial" w:hAnsi="Arial" w:cs="Arial"/>
          <w:b/>
          <w:bCs/>
          <w:sz w:val="24"/>
          <w:szCs w:val="24"/>
          <w:lang w:val="es-ES_tradnl"/>
        </w:rPr>
        <w:t xml:space="preserve">   </w:t>
      </w:r>
    </w:p>
    <w:p w:rsidR="004270CA" w:rsidRPr="004270CA" w:rsidRDefault="004270CA" w:rsidP="004270CA">
      <w:pPr>
        <w:numPr>
          <w:ilvl w:val="0"/>
          <w:numId w:val="28"/>
        </w:numPr>
        <w:spacing w:after="0" w:line="240" w:lineRule="auto"/>
        <w:ind w:firstLine="0"/>
        <w:jc w:val="both"/>
        <w:rPr>
          <w:rFonts w:ascii="Arial" w:hAnsi="Arial" w:cs="Arial"/>
          <w:b/>
          <w:sz w:val="24"/>
          <w:szCs w:val="24"/>
        </w:rPr>
      </w:pPr>
    </w:p>
    <w:p w:rsidR="004270CA" w:rsidRDefault="004270CA" w:rsidP="004270CA">
      <w:pPr>
        <w:spacing w:after="0" w:line="240" w:lineRule="auto"/>
        <w:jc w:val="both"/>
        <w:rPr>
          <w:rFonts w:ascii="Arial" w:hAnsi="Arial" w:cs="Arial"/>
          <w:b/>
          <w:bCs/>
          <w:sz w:val="24"/>
          <w:szCs w:val="24"/>
        </w:rPr>
      </w:pPr>
      <w:r w:rsidRPr="004270CA">
        <w:rPr>
          <w:rFonts w:ascii="Arial" w:hAnsi="Arial" w:cs="Arial"/>
          <w:b/>
          <w:bCs/>
          <w:sz w:val="24"/>
          <w:szCs w:val="24"/>
        </w:rPr>
        <w:t>OBJETIVOS ESPECÍFICOS DE ED. PRIMARIA.</w:t>
      </w:r>
    </w:p>
    <w:p w:rsidR="004270CA" w:rsidRPr="004270CA" w:rsidRDefault="004270CA" w:rsidP="004270CA">
      <w:pPr>
        <w:spacing w:after="0" w:line="240" w:lineRule="auto"/>
        <w:jc w:val="both"/>
        <w:rPr>
          <w:rFonts w:ascii="Arial" w:hAnsi="Arial" w:cs="Arial"/>
          <w:b/>
          <w:sz w:val="24"/>
          <w:szCs w:val="24"/>
        </w:rPr>
      </w:pPr>
    </w:p>
    <w:p w:rsidR="004270CA" w:rsidRPr="004270CA" w:rsidRDefault="004270CA" w:rsidP="004270CA">
      <w:pPr>
        <w:numPr>
          <w:ilvl w:val="0"/>
          <w:numId w:val="29"/>
        </w:numPr>
        <w:spacing w:after="0" w:line="240" w:lineRule="auto"/>
        <w:ind w:firstLine="0"/>
        <w:jc w:val="both"/>
        <w:rPr>
          <w:rFonts w:ascii="Arial" w:hAnsi="Arial" w:cs="Arial"/>
          <w:b/>
          <w:sz w:val="24"/>
          <w:szCs w:val="24"/>
        </w:rPr>
      </w:pPr>
      <w:r w:rsidRPr="004270CA">
        <w:rPr>
          <w:rFonts w:ascii="Arial" w:hAnsi="Arial" w:cs="Arial"/>
          <w:b/>
          <w:bCs/>
          <w:sz w:val="24"/>
          <w:szCs w:val="24"/>
          <w:lang w:val="es-ES_tradnl"/>
        </w:rPr>
        <w:t>Conseguir</w:t>
      </w:r>
      <w:r w:rsidRPr="004270CA">
        <w:rPr>
          <w:rFonts w:ascii="Arial" w:hAnsi="Arial" w:cs="Arial"/>
          <w:b/>
          <w:sz w:val="24"/>
          <w:szCs w:val="24"/>
          <w:lang w:val="es-ES_tradnl"/>
        </w:rPr>
        <w:t xml:space="preserve"> que los niños asocien el colegio con un clima acogedor que les permita desarrollar sus capacidades. </w:t>
      </w:r>
    </w:p>
    <w:p w:rsidR="004270CA" w:rsidRPr="004270CA" w:rsidRDefault="004270CA" w:rsidP="004270CA">
      <w:pPr>
        <w:numPr>
          <w:ilvl w:val="0"/>
          <w:numId w:val="29"/>
        </w:numPr>
        <w:spacing w:after="0" w:line="240" w:lineRule="auto"/>
        <w:ind w:firstLine="0"/>
        <w:jc w:val="both"/>
        <w:rPr>
          <w:rFonts w:ascii="Arial" w:hAnsi="Arial" w:cs="Arial"/>
          <w:b/>
          <w:sz w:val="24"/>
          <w:szCs w:val="24"/>
        </w:rPr>
      </w:pPr>
      <w:r w:rsidRPr="004270CA">
        <w:rPr>
          <w:rFonts w:ascii="Arial" w:hAnsi="Arial" w:cs="Arial"/>
          <w:b/>
          <w:bCs/>
          <w:sz w:val="24"/>
          <w:szCs w:val="24"/>
          <w:lang w:val="es-ES_tradnl"/>
        </w:rPr>
        <w:t xml:space="preserve">Valorar </w:t>
      </w:r>
      <w:r w:rsidRPr="004270CA">
        <w:rPr>
          <w:rFonts w:ascii="Arial" w:hAnsi="Arial" w:cs="Arial"/>
          <w:b/>
          <w:sz w:val="24"/>
          <w:szCs w:val="24"/>
          <w:lang w:val="es-ES_tradnl"/>
        </w:rPr>
        <w:t>decir la verdad por encima de cualquier circunsta</w:t>
      </w:r>
      <w:r w:rsidRPr="004270CA">
        <w:rPr>
          <w:rFonts w:ascii="Arial" w:hAnsi="Arial" w:cs="Arial"/>
          <w:b/>
          <w:sz w:val="24"/>
          <w:szCs w:val="24"/>
          <w:lang w:val="es-ES_tradnl"/>
        </w:rPr>
        <w:t>n</w:t>
      </w:r>
      <w:r w:rsidRPr="004270CA">
        <w:rPr>
          <w:rFonts w:ascii="Arial" w:hAnsi="Arial" w:cs="Arial"/>
          <w:b/>
          <w:sz w:val="24"/>
          <w:szCs w:val="24"/>
          <w:lang w:val="es-ES_tradnl"/>
        </w:rPr>
        <w:t xml:space="preserve">cia. </w:t>
      </w:r>
    </w:p>
    <w:p w:rsidR="004270CA" w:rsidRPr="004270CA" w:rsidRDefault="004270CA" w:rsidP="004270CA">
      <w:pPr>
        <w:numPr>
          <w:ilvl w:val="0"/>
          <w:numId w:val="29"/>
        </w:numPr>
        <w:spacing w:after="0" w:line="240" w:lineRule="auto"/>
        <w:ind w:firstLine="0"/>
        <w:jc w:val="both"/>
        <w:rPr>
          <w:rFonts w:ascii="Arial" w:hAnsi="Arial" w:cs="Arial"/>
          <w:b/>
          <w:sz w:val="24"/>
          <w:szCs w:val="24"/>
        </w:rPr>
      </w:pPr>
      <w:r w:rsidRPr="004270CA">
        <w:rPr>
          <w:rFonts w:ascii="Arial" w:hAnsi="Arial" w:cs="Arial"/>
          <w:b/>
          <w:bCs/>
          <w:sz w:val="24"/>
          <w:szCs w:val="24"/>
          <w:lang w:val="es-ES_tradnl"/>
        </w:rPr>
        <w:t>Poner</w:t>
      </w:r>
      <w:r w:rsidRPr="004270CA">
        <w:rPr>
          <w:rFonts w:ascii="Arial" w:hAnsi="Arial" w:cs="Arial"/>
          <w:b/>
          <w:sz w:val="24"/>
          <w:szCs w:val="24"/>
          <w:lang w:val="es-ES_tradnl"/>
        </w:rPr>
        <w:t xml:space="preserve"> en práctica los buenos modales en cualquier situación de nuestras vidas para hacer </w:t>
      </w:r>
      <w:proofErr w:type="spellStart"/>
      <w:r w:rsidRPr="004270CA">
        <w:rPr>
          <w:rFonts w:ascii="Arial" w:hAnsi="Arial" w:cs="Arial"/>
          <w:b/>
          <w:sz w:val="24"/>
          <w:szCs w:val="24"/>
          <w:lang w:val="es-ES_tradnl"/>
        </w:rPr>
        <w:t>mas</w:t>
      </w:r>
      <w:proofErr w:type="spellEnd"/>
      <w:r w:rsidRPr="004270CA">
        <w:rPr>
          <w:rFonts w:ascii="Arial" w:hAnsi="Arial" w:cs="Arial"/>
          <w:b/>
          <w:sz w:val="24"/>
          <w:szCs w:val="24"/>
          <w:lang w:val="es-ES_tradnl"/>
        </w:rPr>
        <w:t xml:space="preserve"> agradable la convivencia. </w:t>
      </w:r>
    </w:p>
    <w:p w:rsidR="004270CA" w:rsidRPr="004270CA" w:rsidRDefault="004270CA" w:rsidP="004270CA">
      <w:pPr>
        <w:numPr>
          <w:ilvl w:val="0"/>
          <w:numId w:val="29"/>
        </w:numPr>
        <w:spacing w:after="0" w:line="240" w:lineRule="auto"/>
        <w:ind w:firstLine="0"/>
        <w:jc w:val="both"/>
        <w:rPr>
          <w:rFonts w:ascii="Arial" w:hAnsi="Arial" w:cs="Arial"/>
          <w:b/>
          <w:sz w:val="24"/>
          <w:szCs w:val="24"/>
        </w:rPr>
      </w:pPr>
      <w:r w:rsidRPr="004270CA">
        <w:rPr>
          <w:rFonts w:ascii="Arial" w:hAnsi="Arial" w:cs="Arial"/>
          <w:b/>
          <w:bCs/>
          <w:sz w:val="24"/>
          <w:szCs w:val="24"/>
          <w:lang w:val="es-ES_tradnl"/>
        </w:rPr>
        <w:t>Respetar y valorar</w:t>
      </w:r>
      <w:r w:rsidRPr="004270CA">
        <w:rPr>
          <w:rFonts w:ascii="Arial" w:hAnsi="Arial" w:cs="Arial"/>
          <w:b/>
          <w:sz w:val="24"/>
          <w:szCs w:val="24"/>
          <w:lang w:val="es-ES_tradnl"/>
        </w:rPr>
        <w:t xml:space="preserve"> las diferencias con otras personas. </w:t>
      </w:r>
    </w:p>
    <w:p w:rsidR="004270CA" w:rsidRPr="004270CA" w:rsidRDefault="004270CA" w:rsidP="004270CA">
      <w:pPr>
        <w:numPr>
          <w:ilvl w:val="0"/>
          <w:numId w:val="29"/>
        </w:numPr>
        <w:spacing w:after="0" w:line="240" w:lineRule="auto"/>
        <w:ind w:firstLine="0"/>
        <w:jc w:val="both"/>
        <w:rPr>
          <w:rFonts w:ascii="Arial" w:hAnsi="Arial" w:cs="Arial"/>
          <w:b/>
          <w:sz w:val="24"/>
          <w:szCs w:val="24"/>
        </w:rPr>
      </w:pPr>
      <w:r w:rsidRPr="004270CA">
        <w:rPr>
          <w:rFonts w:ascii="Arial" w:hAnsi="Arial" w:cs="Arial"/>
          <w:b/>
          <w:bCs/>
          <w:sz w:val="24"/>
          <w:szCs w:val="24"/>
          <w:lang w:val="es-ES_tradnl"/>
        </w:rPr>
        <w:t xml:space="preserve">Desarrollar </w:t>
      </w:r>
      <w:r w:rsidRPr="004270CA">
        <w:rPr>
          <w:rFonts w:ascii="Arial" w:hAnsi="Arial" w:cs="Arial"/>
          <w:b/>
          <w:sz w:val="24"/>
          <w:szCs w:val="24"/>
          <w:lang w:val="es-ES_tradnl"/>
        </w:rPr>
        <w:t xml:space="preserve">el gusto por aprender. </w:t>
      </w:r>
    </w:p>
    <w:p w:rsidR="004270CA" w:rsidRPr="004270CA" w:rsidRDefault="004270CA" w:rsidP="004270CA">
      <w:pPr>
        <w:numPr>
          <w:ilvl w:val="0"/>
          <w:numId w:val="29"/>
        </w:numPr>
        <w:spacing w:after="0" w:line="240" w:lineRule="auto"/>
        <w:ind w:firstLine="0"/>
        <w:jc w:val="both"/>
        <w:rPr>
          <w:rFonts w:ascii="Arial" w:hAnsi="Arial" w:cs="Arial"/>
          <w:b/>
          <w:sz w:val="24"/>
          <w:szCs w:val="24"/>
        </w:rPr>
      </w:pPr>
      <w:r w:rsidRPr="004270CA">
        <w:rPr>
          <w:rFonts w:ascii="Arial" w:hAnsi="Arial" w:cs="Arial"/>
          <w:b/>
          <w:bCs/>
          <w:sz w:val="24"/>
          <w:szCs w:val="24"/>
          <w:lang w:val="es-ES_tradnl"/>
        </w:rPr>
        <w:t xml:space="preserve">Adquirir </w:t>
      </w:r>
      <w:r w:rsidRPr="004270CA">
        <w:rPr>
          <w:rFonts w:ascii="Arial" w:hAnsi="Arial" w:cs="Arial"/>
          <w:b/>
          <w:sz w:val="24"/>
          <w:szCs w:val="24"/>
          <w:lang w:val="es-ES_tradnl"/>
        </w:rPr>
        <w:t xml:space="preserve">hábitos de orden y limpieza tanto a nivel material como personal. </w:t>
      </w:r>
    </w:p>
    <w:p w:rsidR="004270CA" w:rsidRPr="004270CA" w:rsidRDefault="004270CA" w:rsidP="004270CA">
      <w:pPr>
        <w:numPr>
          <w:ilvl w:val="0"/>
          <w:numId w:val="29"/>
        </w:numPr>
        <w:spacing w:after="0" w:line="240" w:lineRule="auto"/>
        <w:ind w:firstLine="0"/>
        <w:jc w:val="both"/>
        <w:rPr>
          <w:rFonts w:ascii="Arial" w:hAnsi="Arial" w:cs="Arial"/>
          <w:b/>
          <w:sz w:val="24"/>
          <w:szCs w:val="24"/>
        </w:rPr>
      </w:pPr>
      <w:r w:rsidRPr="004270CA">
        <w:rPr>
          <w:rFonts w:ascii="Arial" w:hAnsi="Arial" w:cs="Arial"/>
          <w:b/>
          <w:bCs/>
          <w:sz w:val="24"/>
          <w:szCs w:val="24"/>
          <w:lang w:val="es-ES_tradnl"/>
        </w:rPr>
        <w:t>Mejorar</w:t>
      </w:r>
      <w:r w:rsidRPr="004270CA">
        <w:rPr>
          <w:rFonts w:ascii="Arial" w:hAnsi="Arial" w:cs="Arial"/>
          <w:b/>
          <w:sz w:val="24"/>
          <w:szCs w:val="24"/>
          <w:lang w:val="es-ES_tradnl"/>
        </w:rPr>
        <w:t xml:space="preserve"> la autoestima para ser capaces de afrontar mejor las dificultades. </w:t>
      </w:r>
    </w:p>
    <w:p w:rsidR="004270CA" w:rsidRPr="004270CA" w:rsidRDefault="004270CA" w:rsidP="004270CA">
      <w:pPr>
        <w:numPr>
          <w:ilvl w:val="0"/>
          <w:numId w:val="29"/>
        </w:numPr>
        <w:spacing w:after="0" w:line="240" w:lineRule="auto"/>
        <w:ind w:firstLine="0"/>
        <w:jc w:val="both"/>
        <w:rPr>
          <w:rFonts w:ascii="Arial" w:hAnsi="Arial" w:cs="Arial"/>
          <w:b/>
          <w:sz w:val="24"/>
          <w:szCs w:val="24"/>
        </w:rPr>
      </w:pPr>
      <w:r w:rsidRPr="004270CA">
        <w:rPr>
          <w:rFonts w:ascii="Arial" w:hAnsi="Arial" w:cs="Arial"/>
          <w:b/>
          <w:bCs/>
          <w:sz w:val="24"/>
          <w:szCs w:val="24"/>
          <w:lang w:val="es-ES_tradnl"/>
        </w:rPr>
        <w:t xml:space="preserve">Ayudar </w:t>
      </w:r>
      <w:r w:rsidRPr="004270CA">
        <w:rPr>
          <w:rFonts w:ascii="Arial" w:hAnsi="Arial" w:cs="Arial"/>
          <w:b/>
          <w:sz w:val="24"/>
          <w:szCs w:val="24"/>
          <w:lang w:val="es-ES_tradnl"/>
        </w:rPr>
        <w:t xml:space="preserve">a los niños a pensar por sí mismos para llegar a ser personas maduras y ser capaces de una actitud crítica hacia lo que les rodea. </w:t>
      </w:r>
    </w:p>
    <w:p w:rsidR="004270CA" w:rsidRPr="004270CA" w:rsidRDefault="004270CA" w:rsidP="004270CA">
      <w:pPr>
        <w:numPr>
          <w:ilvl w:val="0"/>
          <w:numId w:val="29"/>
        </w:numPr>
        <w:spacing w:after="0" w:line="240" w:lineRule="auto"/>
        <w:ind w:firstLine="0"/>
        <w:jc w:val="both"/>
        <w:rPr>
          <w:rFonts w:ascii="Arial" w:hAnsi="Arial" w:cs="Arial"/>
          <w:b/>
          <w:sz w:val="24"/>
          <w:szCs w:val="24"/>
        </w:rPr>
      </w:pPr>
      <w:r w:rsidRPr="004270CA">
        <w:rPr>
          <w:rFonts w:ascii="Arial" w:hAnsi="Arial" w:cs="Arial"/>
          <w:b/>
          <w:bCs/>
          <w:sz w:val="24"/>
          <w:szCs w:val="24"/>
          <w:lang w:val="es-ES_tradnl"/>
        </w:rPr>
        <w:t>Convertir</w:t>
      </w:r>
      <w:r w:rsidRPr="004270CA">
        <w:rPr>
          <w:rFonts w:ascii="Arial" w:hAnsi="Arial" w:cs="Arial"/>
          <w:b/>
          <w:sz w:val="24"/>
          <w:szCs w:val="24"/>
          <w:lang w:val="es-ES_tradnl"/>
        </w:rPr>
        <w:t xml:space="preserve"> la convivencia escolar en un entrenamiento y aprendizaje para la convivencia en la vida </w:t>
      </w:r>
    </w:p>
    <w:p w:rsidR="004270CA" w:rsidRPr="004270CA" w:rsidRDefault="004270CA" w:rsidP="004270CA">
      <w:pPr>
        <w:spacing w:after="0" w:line="240" w:lineRule="auto"/>
        <w:jc w:val="both"/>
        <w:rPr>
          <w:rFonts w:ascii="Arial" w:hAnsi="Arial" w:cs="Arial"/>
          <w:b/>
          <w:sz w:val="24"/>
          <w:szCs w:val="24"/>
        </w:rPr>
      </w:pPr>
      <w:r w:rsidRPr="004270CA">
        <w:rPr>
          <w:rFonts w:ascii="Arial" w:hAnsi="Arial" w:cs="Arial"/>
          <w:b/>
          <w:sz w:val="24"/>
          <w:szCs w:val="24"/>
        </w:rPr>
        <w:t> </w:t>
      </w:r>
    </w:p>
    <w:p w:rsidR="004270CA" w:rsidRPr="00414136" w:rsidRDefault="004270CA" w:rsidP="00C0370B">
      <w:pPr>
        <w:pStyle w:val="NormalWeb"/>
        <w:jc w:val="center"/>
        <w:rPr>
          <w:rFonts w:ascii="Arial" w:hAnsi="Arial" w:cs="Arial"/>
          <w:b/>
          <w:color w:val="FF0000"/>
          <w:sz w:val="32"/>
          <w:szCs w:val="32"/>
        </w:rPr>
      </w:pPr>
    </w:p>
    <w:sectPr w:rsidR="004270CA" w:rsidRPr="00414136" w:rsidSect="00C74D5B">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35F78"/>
    <w:multiLevelType w:val="multilevel"/>
    <w:tmpl w:val="B8FAF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3B76D9"/>
    <w:multiLevelType w:val="multilevel"/>
    <w:tmpl w:val="81421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5F694B"/>
    <w:multiLevelType w:val="multilevel"/>
    <w:tmpl w:val="4CD05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E74F5D"/>
    <w:multiLevelType w:val="multilevel"/>
    <w:tmpl w:val="EAE87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AE92213"/>
    <w:multiLevelType w:val="multilevel"/>
    <w:tmpl w:val="C666B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0EE7AE1"/>
    <w:multiLevelType w:val="multilevel"/>
    <w:tmpl w:val="C8446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62C16DA"/>
    <w:multiLevelType w:val="multilevel"/>
    <w:tmpl w:val="A3625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9A67068"/>
    <w:multiLevelType w:val="multilevel"/>
    <w:tmpl w:val="160C4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A3C73E9"/>
    <w:multiLevelType w:val="multilevel"/>
    <w:tmpl w:val="07A0D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1CB018F"/>
    <w:multiLevelType w:val="multilevel"/>
    <w:tmpl w:val="D478A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4B11554"/>
    <w:multiLevelType w:val="multilevel"/>
    <w:tmpl w:val="B62C5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A337AC8"/>
    <w:multiLevelType w:val="multilevel"/>
    <w:tmpl w:val="337A5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07E6518"/>
    <w:multiLevelType w:val="multilevel"/>
    <w:tmpl w:val="0B6C6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0F06795"/>
    <w:multiLevelType w:val="multilevel"/>
    <w:tmpl w:val="FE047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E6D753A"/>
    <w:multiLevelType w:val="multilevel"/>
    <w:tmpl w:val="299A8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4730CEF"/>
    <w:multiLevelType w:val="multilevel"/>
    <w:tmpl w:val="B2029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90A2C63"/>
    <w:multiLevelType w:val="multilevel"/>
    <w:tmpl w:val="23CEF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5C3526F7"/>
    <w:multiLevelType w:val="multilevel"/>
    <w:tmpl w:val="1D301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CE7545A"/>
    <w:multiLevelType w:val="multilevel"/>
    <w:tmpl w:val="7E8099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DC93D66"/>
    <w:multiLevelType w:val="multilevel"/>
    <w:tmpl w:val="87707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FA16766"/>
    <w:multiLevelType w:val="multilevel"/>
    <w:tmpl w:val="E0407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4AD1BFF"/>
    <w:multiLevelType w:val="multilevel"/>
    <w:tmpl w:val="665EA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577442B"/>
    <w:multiLevelType w:val="multilevel"/>
    <w:tmpl w:val="B142B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71F5FB2"/>
    <w:multiLevelType w:val="multilevel"/>
    <w:tmpl w:val="D4AEB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7C77A98"/>
    <w:multiLevelType w:val="multilevel"/>
    <w:tmpl w:val="CBA06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91925B2"/>
    <w:multiLevelType w:val="multilevel"/>
    <w:tmpl w:val="A694F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36B278D"/>
    <w:multiLevelType w:val="multilevel"/>
    <w:tmpl w:val="16F629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67A01F3"/>
    <w:multiLevelType w:val="multilevel"/>
    <w:tmpl w:val="F5707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7F245E36"/>
    <w:multiLevelType w:val="multilevel"/>
    <w:tmpl w:val="0464A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0"/>
  </w:num>
  <w:num w:numId="3">
    <w:abstractNumId w:val="3"/>
  </w:num>
  <w:num w:numId="4">
    <w:abstractNumId w:val="23"/>
  </w:num>
  <w:num w:numId="5">
    <w:abstractNumId w:val="1"/>
  </w:num>
  <w:num w:numId="6">
    <w:abstractNumId w:val="4"/>
  </w:num>
  <w:num w:numId="7">
    <w:abstractNumId w:val="22"/>
  </w:num>
  <w:num w:numId="8">
    <w:abstractNumId w:val="25"/>
  </w:num>
  <w:num w:numId="9">
    <w:abstractNumId w:val="2"/>
  </w:num>
  <w:num w:numId="10">
    <w:abstractNumId w:val="18"/>
  </w:num>
  <w:num w:numId="11">
    <w:abstractNumId w:val="28"/>
  </w:num>
  <w:num w:numId="12">
    <w:abstractNumId w:val="6"/>
  </w:num>
  <w:num w:numId="13">
    <w:abstractNumId w:val="20"/>
  </w:num>
  <w:num w:numId="14">
    <w:abstractNumId w:val="15"/>
  </w:num>
  <w:num w:numId="15">
    <w:abstractNumId w:val="9"/>
  </w:num>
  <w:num w:numId="16">
    <w:abstractNumId w:val="27"/>
  </w:num>
  <w:num w:numId="17">
    <w:abstractNumId w:val="8"/>
  </w:num>
  <w:num w:numId="18">
    <w:abstractNumId w:val="17"/>
  </w:num>
  <w:num w:numId="19">
    <w:abstractNumId w:val="5"/>
  </w:num>
  <w:num w:numId="20">
    <w:abstractNumId w:val="16"/>
  </w:num>
  <w:num w:numId="21">
    <w:abstractNumId w:val="19"/>
  </w:num>
  <w:num w:numId="22">
    <w:abstractNumId w:val="7"/>
  </w:num>
  <w:num w:numId="23">
    <w:abstractNumId w:val="11"/>
  </w:num>
  <w:num w:numId="24">
    <w:abstractNumId w:val="24"/>
  </w:num>
  <w:num w:numId="25">
    <w:abstractNumId w:val="0"/>
  </w:num>
  <w:num w:numId="26">
    <w:abstractNumId w:val="13"/>
  </w:num>
  <w:num w:numId="27">
    <w:abstractNumId w:val="26"/>
  </w:num>
  <w:num w:numId="28">
    <w:abstractNumId w:val="21"/>
  </w:num>
  <w:num w:numId="2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drawingGridHorizontalSpacing w:val="110"/>
  <w:displayHorizontalDrawingGridEvery w:val="2"/>
  <w:characterSpacingControl w:val="doNotCompress"/>
  <w:compat/>
  <w:rsids>
    <w:rsidRoot w:val="002E1E97"/>
    <w:rsid w:val="0004644C"/>
    <w:rsid w:val="002E1E97"/>
    <w:rsid w:val="00351A9C"/>
    <w:rsid w:val="00414136"/>
    <w:rsid w:val="004270CA"/>
    <w:rsid w:val="005D04BE"/>
    <w:rsid w:val="0079522E"/>
    <w:rsid w:val="008E659E"/>
    <w:rsid w:val="009367F3"/>
    <w:rsid w:val="00B24AF8"/>
    <w:rsid w:val="00C0370B"/>
    <w:rsid w:val="00C74D5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4BE"/>
  </w:style>
  <w:style w:type="paragraph" w:styleId="Ttulo1">
    <w:name w:val="heading 1"/>
    <w:basedOn w:val="Normal"/>
    <w:link w:val="Ttulo1Car"/>
    <w:uiPriority w:val="9"/>
    <w:qFormat/>
    <w:rsid w:val="002E1E9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link w:val="Ttulo2Car"/>
    <w:uiPriority w:val="9"/>
    <w:qFormat/>
    <w:rsid w:val="002E1E97"/>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next w:val="Normal"/>
    <w:link w:val="Ttulo3Car"/>
    <w:uiPriority w:val="9"/>
    <w:semiHidden/>
    <w:unhideWhenUsed/>
    <w:qFormat/>
    <w:rsid w:val="00C0370B"/>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9367F3"/>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C0370B"/>
    <w:pPr>
      <w:keepNext/>
      <w:keepLines/>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C0370B"/>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
    <w:name w:val="p"/>
    <w:basedOn w:val="Normal"/>
    <w:rsid w:val="002E1E97"/>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2E1E97"/>
    <w:rPr>
      <w:color w:val="0000FF"/>
      <w:u w:val="single"/>
    </w:rPr>
  </w:style>
  <w:style w:type="paragraph" w:styleId="Textodeglobo">
    <w:name w:val="Balloon Text"/>
    <w:basedOn w:val="Normal"/>
    <w:link w:val="TextodegloboCar"/>
    <w:uiPriority w:val="99"/>
    <w:semiHidden/>
    <w:unhideWhenUsed/>
    <w:rsid w:val="002E1E9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E1E97"/>
    <w:rPr>
      <w:rFonts w:ascii="Tahoma" w:hAnsi="Tahoma" w:cs="Tahoma"/>
      <w:sz w:val="16"/>
      <w:szCs w:val="16"/>
    </w:rPr>
  </w:style>
  <w:style w:type="character" w:customStyle="1" w:styleId="Ttulo1Car">
    <w:name w:val="Título 1 Car"/>
    <w:basedOn w:val="Fuentedeprrafopredeter"/>
    <w:link w:val="Ttulo1"/>
    <w:uiPriority w:val="9"/>
    <w:rsid w:val="002E1E97"/>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2E1E97"/>
    <w:rPr>
      <w:rFonts w:ascii="Times New Roman" w:eastAsia="Times New Roman" w:hAnsi="Times New Roman" w:cs="Times New Roman"/>
      <w:b/>
      <w:bCs/>
      <w:sz w:val="36"/>
      <w:szCs w:val="36"/>
      <w:lang w:eastAsia="es-ES"/>
    </w:rPr>
  </w:style>
  <w:style w:type="paragraph" w:styleId="NormalWeb">
    <w:name w:val="Normal (Web)"/>
    <w:basedOn w:val="Normal"/>
    <w:uiPriority w:val="99"/>
    <w:unhideWhenUsed/>
    <w:rsid w:val="002E1E97"/>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wsl-count">
    <w:name w:val="wsl-count"/>
    <w:basedOn w:val="Fuentedeprrafopredeter"/>
    <w:rsid w:val="002E1E97"/>
  </w:style>
  <w:style w:type="character" w:styleId="Textoennegrita">
    <w:name w:val="Strong"/>
    <w:basedOn w:val="Fuentedeprrafopredeter"/>
    <w:uiPriority w:val="22"/>
    <w:qFormat/>
    <w:rsid w:val="002E1E97"/>
    <w:rPr>
      <w:b/>
      <w:bCs/>
    </w:rPr>
  </w:style>
  <w:style w:type="character" w:customStyle="1" w:styleId="caps">
    <w:name w:val="caps"/>
    <w:basedOn w:val="Fuentedeprrafopredeter"/>
    <w:rsid w:val="002E1E97"/>
  </w:style>
  <w:style w:type="character" w:styleId="nfasis">
    <w:name w:val="Emphasis"/>
    <w:basedOn w:val="Fuentedeprrafopredeter"/>
    <w:uiPriority w:val="20"/>
    <w:qFormat/>
    <w:rsid w:val="002E1E97"/>
    <w:rPr>
      <w:i/>
      <w:iCs/>
    </w:rPr>
  </w:style>
  <w:style w:type="character" w:customStyle="1" w:styleId="Ttulo3Car">
    <w:name w:val="Título 3 Car"/>
    <w:basedOn w:val="Fuentedeprrafopredeter"/>
    <w:link w:val="Ttulo3"/>
    <w:uiPriority w:val="9"/>
    <w:semiHidden/>
    <w:rsid w:val="00C0370B"/>
    <w:rPr>
      <w:rFonts w:asciiTheme="majorHAnsi" w:eastAsiaTheme="majorEastAsia" w:hAnsiTheme="majorHAnsi" w:cstheme="majorBidi"/>
      <w:b/>
      <w:bCs/>
      <w:color w:val="4F81BD" w:themeColor="accent1"/>
    </w:rPr>
  </w:style>
  <w:style w:type="character" w:customStyle="1" w:styleId="Ttulo5Car">
    <w:name w:val="Título 5 Car"/>
    <w:basedOn w:val="Fuentedeprrafopredeter"/>
    <w:link w:val="Ttulo5"/>
    <w:uiPriority w:val="9"/>
    <w:semiHidden/>
    <w:rsid w:val="00C0370B"/>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C0370B"/>
    <w:rPr>
      <w:rFonts w:asciiTheme="majorHAnsi" w:eastAsiaTheme="majorEastAsia" w:hAnsiTheme="majorHAnsi" w:cstheme="majorBidi"/>
      <w:i/>
      <w:iCs/>
      <w:color w:val="243F60" w:themeColor="accent1" w:themeShade="7F"/>
    </w:rPr>
  </w:style>
  <w:style w:type="character" w:customStyle="1" w:styleId="ata11y">
    <w:name w:val="at_a11y"/>
    <w:basedOn w:val="Fuentedeprrafopredeter"/>
    <w:rsid w:val="00C0370B"/>
  </w:style>
  <w:style w:type="character" w:customStyle="1" w:styleId="gris">
    <w:name w:val="gris"/>
    <w:basedOn w:val="Fuentedeprrafopredeter"/>
    <w:rsid w:val="00C0370B"/>
  </w:style>
  <w:style w:type="paragraph" w:styleId="z-Principiodelformulario">
    <w:name w:val="HTML Top of Form"/>
    <w:basedOn w:val="Normal"/>
    <w:next w:val="Normal"/>
    <w:link w:val="z-PrincipiodelformularioCar"/>
    <w:hidden/>
    <w:uiPriority w:val="99"/>
    <w:semiHidden/>
    <w:unhideWhenUsed/>
    <w:rsid w:val="00C0370B"/>
    <w:pPr>
      <w:pBdr>
        <w:bottom w:val="single" w:sz="6" w:space="1" w:color="auto"/>
      </w:pBdr>
      <w:spacing w:after="0" w:line="240" w:lineRule="auto"/>
      <w:jc w:val="center"/>
    </w:pPr>
    <w:rPr>
      <w:rFonts w:ascii="Arial" w:eastAsia="Times New Roman" w:hAnsi="Arial" w:cs="Arial"/>
      <w:vanish/>
      <w:sz w:val="16"/>
      <w:szCs w:val="16"/>
      <w:lang w:eastAsia="es-ES"/>
    </w:rPr>
  </w:style>
  <w:style w:type="character" w:customStyle="1" w:styleId="z-PrincipiodelformularioCar">
    <w:name w:val="z-Principio del formulario Car"/>
    <w:basedOn w:val="Fuentedeprrafopredeter"/>
    <w:link w:val="z-Principiodelformulario"/>
    <w:uiPriority w:val="99"/>
    <w:semiHidden/>
    <w:rsid w:val="00C0370B"/>
    <w:rPr>
      <w:rFonts w:ascii="Arial" w:eastAsia="Times New Roman" w:hAnsi="Arial" w:cs="Arial"/>
      <w:vanish/>
      <w:sz w:val="16"/>
      <w:szCs w:val="16"/>
      <w:lang w:eastAsia="es-ES"/>
    </w:rPr>
  </w:style>
  <w:style w:type="paragraph" w:styleId="z-Finaldelformulario">
    <w:name w:val="HTML Bottom of Form"/>
    <w:basedOn w:val="Normal"/>
    <w:next w:val="Normal"/>
    <w:link w:val="z-FinaldelformularioCar"/>
    <w:hidden/>
    <w:uiPriority w:val="99"/>
    <w:semiHidden/>
    <w:unhideWhenUsed/>
    <w:rsid w:val="00C0370B"/>
    <w:pPr>
      <w:pBdr>
        <w:top w:val="single" w:sz="6" w:space="1" w:color="auto"/>
      </w:pBdr>
      <w:spacing w:after="0" w:line="240" w:lineRule="auto"/>
      <w:jc w:val="center"/>
    </w:pPr>
    <w:rPr>
      <w:rFonts w:ascii="Arial" w:eastAsia="Times New Roman" w:hAnsi="Arial" w:cs="Arial"/>
      <w:vanish/>
      <w:sz w:val="16"/>
      <w:szCs w:val="16"/>
      <w:lang w:eastAsia="es-ES"/>
    </w:rPr>
  </w:style>
  <w:style w:type="character" w:customStyle="1" w:styleId="z-FinaldelformularioCar">
    <w:name w:val="z-Final del formulario Car"/>
    <w:basedOn w:val="Fuentedeprrafopredeter"/>
    <w:link w:val="z-Finaldelformulario"/>
    <w:uiPriority w:val="99"/>
    <w:semiHidden/>
    <w:rsid w:val="00C0370B"/>
    <w:rPr>
      <w:rFonts w:ascii="Arial" w:eastAsia="Times New Roman" w:hAnsi="Arial" w:cs="Arial"/>
      <w:vanish/>
      <w:sz w:val="16"/>
      <w:szCs w:val="16"/>
      <w:lang w:eastAsia="es-ES"/>
    </w:rPr>
  </w:style>
  <w:style w:type="character" w:customStyle="1" w:styleId="data">
    <w:name w:val="data"/>
    <w:basedOn w:val="Fuentedeprrafopredeter"/>
    <w:rsid w:val="00C0370B"/>
  </w:style>
  <w:style w:type="character" w:customStyle="1" w:styleId="Ttulo4Car">
    <w:name w:val="Título 4 Car"/>
    <w:basedOn w:val="Fuentedeprrafopredeter"/>
    <w:link w:val="Ttulo4"/>
    <w:uiPriority w:val="9"/>
    <w:semiHidden/>
    <w:rsid w:val="009367F3"/>
    <w:rPr>
      <w:rFonts w:asciiTheme="majorHAnsi" w:eastAsiaTheme="majorEastAsia" w:hAnsiTheme="majorHAnsi" w:cstheme="majorBidi"/>
      <w:b/>
      <w:bCs/>
      <w:i/>
      <w:iCs/>
      <w:color w:val="4F81BD" w:themeColor="accent1"/>
    </w:rPr>
  </w:style>
  <w:style w:type="paragraph" w:customStyle="1" w:styleId="defaultpostmeta">
    <w:name w:val="default_postmeta"/>
    <w:basedOn w:val="Normal"/>
    <w:rsid w:val="009367F3"/>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entrydate">
    <w:name w:val="entrydate"/>
    <w:basedOn w:val="Fuentedeprrafopredeter"/>
    <w:rsid w:val="009367F3"/>
  </w:style>
  <w:style w:type="character" w:customStyle="1" w:styleId="entryby">
    <w:name w:val="entryby"/>
    <w:basedOn w:val="Fuentedeprrafopredeter"/>
    <w:rsid w:val="009367F3"/>
  </w:style>
  <w:style w:type="character" w:customStyle="1" w:styleId="entrycat">
    <w:name w:val="entrycat"/>
    <w:basedOn w:val="Fuentedeprrafopredeter"/>
    <w:rsid w:val="009367F3"/>
  </w:style>
  <w:style w:type="paragraph" w:customStyle="1" w:styleId="wp-caption-text">
    <w:name w:val="wp-caption-text"/>
    <w:basedOn w:val="Normal"/>
    <w:rsid w:val="009367F3"/>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otice">
    <w:name w:val="notice"/>
    <w:basedOn w:val="Normal"/>
    <w:rsid w:val="009367F3"/>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hreview-aggregate">
    <w:name w:val="hreview-aggregate"/>
    <w:basedOn w:val="Fuentedeprrafopredeter"/>
    <w:rsid w:val="009367F3"/>
  </w:style>
  <w:style w:type="character" w:customStyle="1" w:styleId="fn">
    <w:name w:val="fn"/>
    <w:basedOn w:val="Fuentedeprrafopredeter"/>
    <w:rsid w:val="009367F3"/>
  </w:style>
  <w:style w:type="character" w:customStyle="1" w:styleId="rating">
    <w:name w:val="rating"/>
    <w:basedOn w:val="Fuentedeprrafopredeter"/>
    <w:rsid w:val="009367F3"/>
  </w:style>
  <w:style w:type="character" w:customStyle="1" w:styleId="average">
    <w:name w:val="average"/>
    <w:basedOn w:val="Fuentedeprrafopredeter"/>
    <w:rsid w:val="009367F3"/>
  </w:style>
  <w:style w:type="character" w:customStyle="1" w:styleId="best">
    <w:name w:val="best"/>
    <w:basedOn w:val="Fuentedeprrafopredeter"/>
    <w:rsid w:val="009367F3"/>
  </w:style>
  <w:style w:type="character" w:customStyle="1" w:styleId="votes">
    <w:name w:val="votes"/>
    <w:basedOn w:val="Fuentedeprrafopredeter"/>
    <w:rsid w:val="009367F3"/>
  </w:style>
  <w:style w:type="paragraph" w:customStyle="1" w:styleId="kcycolor4">
    <w:name w:val="kcycolor4"/>
    <w:basedOn w:val="Normal"/>
    <w:rsid w:val="009367F3"/>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aptionrelatedposts">
    <w:name w:val="caption_relatedposts"/>
    <w:basedOn w:val="Normal"/>
    <w:rsid w:val="009367F3"/>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CitaHTML">
    <w:name w:val="HTML Cite"/>
    <w:basedOn w:val="Fuentedeprrafopredeter"/>
    <w:uiPriority w:val="99"/>
    <w:semiHidden/>
    <w:unhideWhenUsed/>
    <w:rsid w:val="009367F3"/>
    <w:rPr>
      <w:i/>
      <w:iCs/>
    </w:rPr>
  </w:style>
  <w:style w:type="character" w:customStyle="1" w:styleId="block">
    <w:name w:val="block"/>
    <w:basedOn w:val="Fuentedeprrafopredeter"/>
    <w:rsid w:val="009367F3"/>
  </w:style>
  <w:style w:type="character" w:customStyle="1" w:styleId="dsq-postid">
    <w:name w:val="dsq-postid"/>
    <w:basedOn w:val="Fuentedeprrafopredeter"/>
    <w:rsid w:val="009367F3"/>
  </w:style>
  <w:style w:type="paragraph" w:styleId="Textoindependiente">
    <w:name w:val="Body Text"/>
    <w:basedOn w:val="Normal"/>
    <w:link w:val="TextoindependienteCar"/>
    <w:uiPriority w:val="99"/>
    <w:unhideWhenUsed/>
    <w:rsid w:val="004270CA"/>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uiPriority w:val="99"/>
    <w:rsid w:val="004270CA"/>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divs>
    <w:div w:id="1157654253">
      <w:bodyDiv w:val="1"/>
      <w:marLeft w:val="0"/>
      <w:marRight w:val="0"/>
      <w:marTop w:val="0"/>
      <w:marBottom w:val="0"/>
      <w:divBdr>
        <w:top w:val="none" w:sz="0" w:space="0" w:color="auto"/>
        <w:left w:val="none" w:sz="0" w:space="0" w:color="auto"/>
        <w:bottom w:val="none" w:sz="0" w:space="0" w:color="auto"/>
        <w:right w:val="none" w:sz="0" w:space="0" w:color="auto"/>
      </w:divBdr>
      <w:divsChild>
        <w:div w:id="188180537">
          <w:marLeft w:val="0"/>
          <w:marRight w:val="0"/>
          <w:marTop w:val="0"/>
          <w:marBottom w:val="0"/>
          <w:divBdr>
            <w:top w:val="none" w:sz="0" w:space="0" w:color="auto"/>
            <w:left w:val="none" w:sz="0" w:space="0" w:color="auto"/>
            <w:bottom w:val="none" w:sz="0" w:space="0" w:color="auto"/>
            <w:right w:val="none" w:sz="0" w:space="0" w:color="auto"/>
          </w:divBdr>
          <w:divsChild>
            <w:div w:id="1933661117">
              <w:marLeft w:val="0"/>
              <w:marRight w:val="0"/>
              <w:marTop w:val="0"/>
              <w:marBottom w:val="0"/>
              <w:divBdr>
                <w:top w:val="none" w:sz="0" w:space="0" w:color="auto"/>
                <w:left w:val="none" w:sz="0" w:space="0" w:color="auto"/>
                <w:bottom w:val="none" w:sz="0" w:space="0" w:color="auto"/>
                <w:right w:val="none" w:sz="0" w:space="0" w:color="auto"/>
              </w:divBdr>
              <w:divsChild>
                <w:div w:id="1373844813">
                  <w:marLeft w:val="0"/>
                  <w:marRight w:val="0"/>
                  <w:marTop w:val="0"/>
                  <w:marBottom w:val="0"/>
                  <w:divBdr>
                    <w:top w:val="none" w:sz="0" w:space="0" w:color="auto"/>
                    <w:left w:val="none" w:sz="0" w:space="0" w:color="auto"/>
                    <w:bottom w:val="none" w:sz="0" w:space="0" w:color="auto"/>
                    <w:right w:val="none" w:sz="0" w:space="0" w:color="auto"/>
                  </w:divBdr>
                  <w:divsChild>
                    <w:div w:id="761607971">
                      <w:marLeft w:val="0"/>
                      <w:marRight w:val="0"/>
                      <w:marTop w:val="0"/>
                      <w:marBottom w:val="0"/>
                      <w:divBdr>
                        <w:top w:val="none" w:sz="0" w:space="0" w:color="auto"/>
                        <w:left w:val="none" w:sz="0" w:space="0" w:color="auto"/>
                        <w:bottom w:val="none" w:sz="0" w:space="0" w:color="auto"/>
                        <w:right w:val="none" w:sz="0" w:space="0" w:color="auto"/>
                      </w:divBdr>
                      <w:divsChild>
                        <w:div w:id="581136857">
                          <w:marLeft w:val="0"/>
                          <w:marRight w:val="0"/>
                          <w:marTop w:val="0"/>
                          <w:marBottom w:val="0"/>
                          <w:divBdr>
                            <w:top w:val="none" w:sz="0" w:space="0" w:color="auto"/>
                            <w:left w:val="none" w:sz="0" w:space="0" w:color="auto"/>
                            <w:bottom w:val="none" w:sz="0" w:space="0" w:color="auto"/>
                            <w:right w:val="none" w:sz="0" w:space="0" w:color="auto"/>
                          </w:divBdr>
                          <w:divsChild>
                            <w:div w:id="1725132338">
                              <w:marLeft w:val="0"/>
                              <w:marRight w:val="0"/>
                              <w:marTop w:val="0"/>
                              <w:marBottom w:val="0"/>
                              <w:divBdr>
                                <w:top w:val="none" w:sz="0" w:space="0" w:color="auto"/>
                                <w:left w:val="none" w:sz="0" w:space="0" w:color="auto"/>
                                <w:bottom w:val="none" w:sz="0" w:space="0" w:color="auto"/>
                                <w:right w:val="none" w:sz="0" w:space="0" w:color="auto"/>
                              </w:divBdr>
                              <w:divsChild>
                                <w:div w:id="1829713676">
                                  <w:marLeft w:val="0"/>
                                  <w:marRight w:val="0"/>
                                  <w:marTop w:val="0"/>
                                  <w:marBottom w:val="0"/>
                                  <w:divBdr>
                                    <w:top w:val="none" w:sz="0" w:space="0" w:color="auto"/>
                                    <w:left w:val="none" w:sz="0" w:space="0" w:color="auto"/>
                                    <w:bottom w:val="none" w:sz="0" w:space="0" w:color="auto"/>
                                    <w:right w:val="none" w:sz="0" w:space="0" w:color="auto"/>
                                  </w:divBdr>
                                  <w:divsChild>
                                    <w:div w:id="1314798329">
                                      <w:marLeft w:val="0"/>
                                      <w:marRight w:val="0"/>
                                      <w:marTop w:val="0"/>
                                      <w:marBottom w:val="0"/>
                                      <w:divBdr>
                                        <w:top w:val="none" w:sz="0" w:space="0" w:color="auto"/>
                                        <w:left w:val="none" w:sz="0" w:space="0" w:color="auto"/>
                                        <w:bottom w:val="none" w:sz="0" w:space="0" w:color="auto"/>
                                        <w:right w:val="none" w:sz="0" w:space="0" w:color="auto"/>
                                      </w:divBdr>
                                      <w:divsChild>
                                        <w:div w:id="753471378">
                                          <w:marLeft w:val="0"/>
                                          <w:marRight w:val="0"/>
                                          <w:marTop w:val="0"/>
                                          <w:marBottom w:val="0"/>
                                          <w:divBdr>
                                            <w:top w:val="none" w:sz="0" w:space="0" w:color="auto"/>
                                            <w:left w:val="none" w:sz="0" w:space="0" w:color="auto"/>
                                            <w:bottom w:val="none" w:sz="0" w:space="0" w:color="auto"/>
                                            <w:right w:val="none" w:sz="0" w:space="0" w:color="auto"/>
                                          </w:divBdr>
                                          <w:divsChild>
                                            <w:div w:id="1794135894">
                                              <w:marLeft w:val="0"/>
                                              <w:marRight w:val="0"/>
                                              <w:marTop w:val="0"/>
                                              <w:marBottom w:val="0"/>
                                              <w:divBdr>
                                                <w:top w:val="none" w:sz="0" w:space="0" w:color="auto"/>
                                                <w:left w:val="none" w:sz="0" w:space="0" w:color="auto"/>
                                                <w:bottom w:val="none" w:sz="0" w:space="0" w:color="auto"/>
                                                <w:right w:val="none" w:sz="0" w:space="0" w:color="auto"/>
                                              </w:divBdr>
                                              <w:divsChild>
                                                <w:div w:id="1454858710">
                                                  <w:marLeft w:val="0"/>
                                                  <w:marRight w:val="0"/>
                                                  <w:marTop w:val="0"/>
                                                  <w:marBottom w:val="0"/>
                                                  <w:divBdr>
                                                    <w:top w:val="none" w:sz="0" w:space="0" w:color="auto"/>
                                                    <w:left w:val="none" w:sz="0" w:space="0" w:color="auto"/>
                                                    <w:bottom w:val="none" w:sz="0" w:space="0" w:color="auto"/>
                                                    <w:right w:val="none" w:sz="0" w:space="0" w:color="auto"/>
                                                  </w:divBdr>
                                                  <w:divsChild>
                                                    <w:div w:id="2071926449">
                                                      <w:marLeft w:val="0"/>
                                                      <w:marRight w:val="0"/>
                                                      <w:marTop w:val="0"/>
                                                      <w:marBottom w:val="0"/>
                                                      <w:divBdr>
                                                        <w:top w:val="none" w:sz="0" w:space="0" w:color="auto"/>
                                                        <w:left w:val="none" w:sz="0" w:space="0" w:color="auto"/>
                                                        <w:bottom w:val="none" w:sz="0" w:space="0" w:color="auto"/>
                                                        <w:right w:val="none" w:sz="0" w:space="0" w:color="auto"/>
                                                      </w:divBdr>
                                                      <w:divsChild>
                                                        <w:div w:id="617879110">
                                                          <w:marLeft w:val="0"/>
                                                          <w:marRight w:val="0"/>
                                                          <w:marTop w:val="0"/>
                                                          <w:marBottom w:val="0"/>
                                                          <w:divBdr>
                                                            <w:top w:val="none" w:sz="0" w:space="0" w:color="auto"/>
                                                            <w:left w:val="none" w:sz="0" w:space="0" w:color="auto"/>
                                                            <w:bottom w:val="none" w:sz="0" w:space="0" w:color="auto"/>
                                                            <w:right w:val="none" w:sz="0" w:space="0" w:color="auto"/>
                                                          </w:divBdr>
                                                          <w:divsChild>
                                                            <w:div w:id="79707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247790">
                                                      <w:marLeft w:val="0"/>
                                                      <w:marRight w:val="0"/>
                                                      <w:marTop w:val="0"/>
                                                      <w:marBottom w:val="0"/>
                                                      <w:divBdr>
                                                        <w:top w:val="none" w:sz="0" w:space="0" w:color="auto"/>
                                                        <w:left w:val="none" w:sz="0" w:space="0" w:color="auto"/>
                                                        <w:bottom w:val="none" w:sz="0" w:space="0" w:color="auto"/>
                                                        <w:right w:val="none" w:sz="0" w:space="0" w:color="auto"/>
                                                      </w:divBdr>
                                                      <w:divsChild>
                                                        <w:div w:id="417555934">
                                                          <w:marLeft w:val="0"/>
                                                          <w:marRight w:val="0"/>
                                                          <w:marTop w:val="0"/>
                                                          <w:marBottom w:val="0"/>
                                                          <w:divBdr>
                                                            <w:top w:val="none" w:sz="0" w:space="0" w:color="auto"/>
                                                            <w:left w:val="none" w:sz="0" w:space="0" w:color="auto"/>
                                                            <w:bottom w:val="none" w:sz="0" w:space="0" w:color="auto"/>
                                                            <w:right w:val="none" w:sz="0" w:space="0" w:color="auto"/>
                                                          </w:divBdr>
                                                        </w:div>
                                                      </w:divsChild>
                                                    </w:div>
                                                    <w:div w:id="1368331588">
                                                      <w:marLeft w:val="0"/>
                                                      <w:marRight w:val="0"/>
                                                      <w:marTop w:val="0"/>
                                                      <w:marBottom w:val="0"/>
                                                      <w:divBdr>
                                                        <w:top w:val="none" w:sz="0" w:space="0" w:color="auto"/>
                                                        <w:left w:val="none" w:sz="0" w:space="0" w:color="auto"/>
                                                        <w:bottom w:val="none" w:sz="0" w:space="0" w:color="auto"/>
                                                        <w:right w:val="none" w:sz="0" w:space="0" w:color="auto"/>
                                                      </w:divBdr>
                                                      <w:divsChild>
                                                        <w:div w:id="1101101627">
                                                          <w:marLeft w:val="0"/>
                                                          <w:marRight w:val="0"/>
                                                          <w:marTop w:val="0"/>
                                                          <w:marBottom w:val="0"/>
                                                          <w:divBdr>
                                                            <w:top w:val="none" w:sz="0" w:space="0" w:color="auto"/>
                                                            <w:left w:val="none" w:sz="0" w:space="0" w:color="auto"/>
                                                            <w:bottom w:val="none" w:sz="0" w:space="0" w:color="auto"/>
                                                            <w:right w:val="none" w:sz="0" w:space="0" w:color="auto"/>
                                                          </w:divBdr>
                                                          <w:divsChild>
                                                            <w:div w:id="526404915">
                                                              <w:marLeft w:val="0"/>
                                                              <w:marRight w:val="0"/>
                                                              <w:marTop w:val="0"/>
                                                              <w:marBottom w:val="0"/>
                                                              <w:divBdr>
                                                                <w:top w:val="none" w:sz="0" w:space="0" w:color="auto"/>
                                                                <w:left w:val="none" w:sz="0" w:space="0" w:color="auto"/>
                                                                <w:bottom w:val="none" w:sz="0" w:space="0" w:color="auto"/>
                                                                <w:right w:val="none" w:sz="0" w:space="0" w:color="auto"/>
                                                              </w:divBdr>
                                                              <w:divsChild>
                                                                <w:div w:id="860320760">
                                                                  <w:marLeft w:val="0"/>
                                                                  <w:marRight w:val="0"/>
                                                                  <w:marTop w:val="0"/>
                                                                  <w:marBottom w:val="0"/>
                                                                  <w:divBdr>
                                                                    <w:top w:val="none" w:sz="0" w:space="0" w:color="auto"/>
                                                                    <w:left w:val="none" w:sz="0" w:space="0" w:color="auto"/>
                                                                    <w:bottom w:val="none" w:sz="0" w:space="0" w:color="auto"/>
                                                                    <w:right w:val="none" w:sz="0" w:space="0" w:color="auto"/>
                                                                  </w:divBdr>
                                                                  <w:divsChild>
                                                                    <w:div w:id="1967462349">
                                                                      <w:marLeft w:val="0"/>
                                                                      <w:marRight w:val="0"/>
                                                                      <w:marTop w:val="0"/>
                                                                      <w:marBottom w:val="0"/>
                                                                      <w:divBdr>
                                                                        <w:top w:val="none" w:sz="0" w:space="0" w:color="auto"/>
                                                                        <w:left w:val="none" w:sz="0" w:space="0" w:color="auto"/>
                                                                        <w:bottom w:val="none" w:sz="0" w:space="0" w:color="auto"/>
                                                                        <w:right w:val="none" w:sz="0" w:space="0" w:color="auto"/>
                                                                      </w:divBdr>
                                                                      <w:divsChild>
                                                                        <w:div w:id="121970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618108">
                                              <w:marLeft w:val="0"/>
                                              <w:marRight w:val="0"/>
                                              <w:marTop w:val="0"/>
                                              <w:marBottom w:val="0"/>
                                              <w:divBdr>
                                                <w:top w:val="none" w:sz="0" w:space="0" w:color="auto"/>
                                                <w:left w:val="none" w:sz="0" w:space="0" w:color="auto"/>
                                                <w:bottom w:val="none" w:sz="0" w:space="0" w:color="auto"/>
                                                <w:right w:val="none" w:sz="0" w:space="0" w:color="auto"/>
                                              </w:divBdr>
                                              <w:divsChild>
                                                <w:div w:id="58677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405818">
                  <w:marLeft w:val="0"/>
                  <w:marRight w:val="0"/>
                  <w:marTop w:val="0"/>
                  <w:marBottom w:val="0"/>
                  <w:divBdr>
                    <w:top w:val="none" w:sz="0" w:space="0" w:color="auto"/>
                    <w:left w:val="none" w:sz="0" w:space="0" w:color="auto"/>
                    <w:bottom w:val="none" w:sz="0" w:space="0" w:color="auto"/>
                    <w:right w:val="none" w:sz="0" w:space="0" w:color="auto"/>
                  </w:divBdr>
                  <w:divsChild>
                    <w:div w:id="756485475">
                      <w:marLeft w:val="0"/>
                      <w:marRight w:val="0"/>
                      <w:marTop w:val="0"/>
                      <w:marBottom w:val="0"/>
                      <w:divBdr>
                        <w:top w:val="none" w:sz="0" w:space="0" w:color="auto"/>
                        <w:left w:val="none" w:sz="0" w:space="0" w:color="auto"/>
                        <w:bottom w:val="none" w:sz="0" w:space="0" w:color="auto"/>
                        <w:right w:val="none" w:sz="0" w:space="0" w:color="auto"/>
                      </w:divBdr>
                      <w:divsChild>
                        <w:div w:id="350762537">
                          <w:marLeft w:val="0"/>
                          <w:marRight w:val="0"/>
                          <w:marTop w:val="0"/>
                          <w:marBottom w:val="0"/>
                          <w:divBdr>
                            <w:top w:val="none" w:sz="0" w:space="0" w:color="auto"/>
                            <w:left w:val="none" w:sz="0" w:space="0" w:color="auto"/>
                            <w:bottom w:val="none" w:sz="0" w:space="0" w:color="auto"/>
                            <w:right w:val="none" w:sz="0" w:space="0" w:color="auto"/>
                          </w:divBdr>
                          <w:divsChild>
                            <w:div w:id="1556694548">
                              <w:marLeft w:val="0"/>
                              <w:marRight w:val="0"/>
                              <w:marTop w:val="0"/>
                              <w:marBottom w:val="0"/>
                              <w:divBdr>
                                <w:top w:val="none" w:sz="0" w:space="0" w:color="auto"/>
                                <w:left w:val="none" w:sz="0" w:space="0" w:color="auto"/>
                                <w:bottom w:val="none" w:sz="0" w:space="0" w:color="auto"/>
                                <w:right w:val="none" w:sz="0" w:space="0" w:color="auto"/>
                              </w:divBdr>
                              <w:divsChild>
                                <w:div w:id="136505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795079">
                          <w:marLeft w:val="0"/>
                          <w:marRight w:val="0"/>
                          <w:marTop w:val="0"/>
                          <w:marBottom w:val="0"/>
                          <w:divBdr>
                            <w:top w:val="none" w:sz="0" w:space="0" w:color="auto"/>
                            <w:left w:val="none" w:sz="0" w:space="0" w:color="auto"/>
                            <w:bottom w:val="none" w:sz="0" w:space="0" w:color="auto"/>
                            <w:right w:val="none" w:sz="0" w:space="0" w:color="auto"/>
                          </w:divBdr>
                          <w:divsChild>
                            <w:div w:id="234094641">
                              <w:marLeft w:val="0"/>
                              <w:marRight w:val="0"/>
                              <w:marTop w:val="0"/>
                              <w:marBottom w:val="0"/>
                              <w:divBdr>
                                <w:top w:val="none" w:sz="0" w:space="0" w:color="auto"/>
                                <w:left w:val="none" w:sz="0" w:space="0" w:color="auto"/>
                                <w:bottom w:val="none" w:sz="0" w:space="0" w:color="auto"/>
                                <w:right w:val="none" w:sz="0" w:space="0" w:color="auto"/>
                              </w:divBdr>
                              <w:divsChild>
                                <w:div w:id="2102136870">
                                  <w:marLeft w:val="0"/>
                                  <w:marRight w:val="0"/>
                                  <w:marTop w:val="0"/>
                                  <w:marBottom w:val="0"/>
                                  <w:divBdr>
                                    <w:top w:val="none" w:sz="0" w:space="0" w:color="auto"/>
                                    <w:left w:val="none" w:sz="0" w:space="0" w:color="auto"/>
                                    <w:bottom w:val="none" w:sz="0" w:space="0" w:color="auto"/>
                                    <w:right w:val="none" w:sz="0" w:space="0" w:color="auto"/>
                                  </w:divBdr>
                                  <w:divsChild>
                                    <w:div w:id="2041776018">
                                      <w:marLeft w:val="0"/>
                                      <w:marRight w:val="0"/>
                                      <w:marTop w:val="0"/>
                                      <w:marBottom w:val="0"/>
                                      <w:divBdr>
                                        <w:top w:val="none" w:sz="0" w:space="0" w:color="auto"/>
                                        <w:left w:val="none" w:sz="0" w:space="0" w:color="auto"/>
                                        <w:bottom w:val="none" w:sz="0" w:space="0" w:color="auto"/>
                                        <w:right w:val="none" w:sz="0" w:space="0" w:color="auto"/>
                                      </w:divBdr>
                                      <w:divsChild>
                                        <w:div w:id="1420322870">
                                          <w:marLeft w:val="0"/>
                                          <w:marRight w:val="0"/>
                                          <w:marTop w:val="0"/>
                                          <w:marBottom w:val="0"/>
                                          <w:divBdr>
                                            <w:top w:val="none" w:sz="0" w:space="0" w:color="auto"/>
                                            <w:left w:val="none" w:sz="0" w:space="0" w:color="auto"/>
                                            <w:bottom w:val="none" w:sz="0" w:space="0" w:color="auto"/>
                                            <w:right w:val="none" w:sz="0" w:space="0" w:color="auto"/>
                                          </w:divBdr>
                                        </w:div>
                                        <w:div w:id="16097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9048087">
                          <w:marLeft w:val="0"/>
                          <w:marRight w:val="0"/>
                          <w:marTop w:val="0"/>
                          <w:marBottom w:val="0"/>
                          <w:divBdr>
                            <w:top w:val="none" w:sz="0" w:space="0" w:color="auto"/>
                            <w:left w:val="none" w:sz="0" w:space="0" w:color="auto"/>
                            <w:bottom w:val="none" w:sz="0" w:space="0" w:color="auto"/>
                            <w:right w:val="none" w:sz="0" w:space="0" w:color="auto"/>
                          </w:divBdr>
                          <w:divsChild>
                            <w:div w:id="87046487">
                              <w:marLeft w:val="0"/>
                              <w:marRight w:val="0"/>
                              <w:marTop w:val="0"/>
                              <w:marBottom w:val="0"/>
                              <w:divBdr>
                                <w:top w:val="none" w:sz="0" w:space="0" w:color="auto"/>
                                <w:left w:val="none" w:sz="0" w:space="0" w:color="auto"/>
                                <w:bottom w:val="none" w:sz="0" w:space="0" w:color="auto"/>
                                <w:right w:val="none" w:sz="0" w:space="0" w:color="auto"/>
                              </w:divBdr>
                              <w:divsChild>
                                <w:div w:id="327364221">
                                  <w:marLeft w:val="0"/>
                                  <w:marRight w:val="0"/>
                                  <w:marTop w:val="0"/>
                                  <w:marBottom w:val="0"/>
                                  <w:divBdr>
                                    <w:top w:val="none" w:sz="0" w:space="0" w:color="auto"/>
                                    <w:left w:val="none" w:sz="0" w:space="0" w:color="auto"/>
                                    <w:bottom w:val="none" w:sz="0" w:space="0" w:color="auto"/>
                                    <w:right w:val="none" w:sz="0" w:space="0" w:color="auto"/>
                                  </w:divBdr>
                                  <w:divsChild>
                                    <w:div w:id="130634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8498868">
          <w:marLeft w:val="0"/>
          <w:marRight w:val="0"/>
          <w:marTop w:val="0"/>
          <w:marBottom w:val="0"/>
          <w:divBdr>
            <w:top w:val="none" w:sz="0" w:space="0" w:color="auto"/>
            <w:left w:val="none" w:sz="0" w:space="0" w:color="auto"/>
            <w:bottom w:val="none" w:sz="0" w:space="0" w:color="auto"/>
            <w:right w:val="none" w:sz="0" w:space="0" w:color="auto"/>
          </w:divBdr>
          <w:divsChild>
            <w:div w:id="610432149">
              <w:marLeft w:val="0"/>
              <w:marRight w:val="0"/>
              <w:marTop w:val="0"/>
              <w:marBottom w:val="0"/>
              <w:divBdr>
                <w:top w:val="none" w:sz="0" w:space="0" w:color="auto"/>
                <w:left w:val="none" w:sz="0" w:space="0" w:color="auto"/>
                <w:bottom w:val="none" w:sz="0" w:space="0" w:color="auto"/>
                <w:right w:val="none" w:sz="0" w:space="0" w:color="auto"/>
              </w:divBdr>
              <w:divsChild>
                <w:div w:id="1000423756">
                  <w:marLeft w:val="0"/>
                  <w:marRight w:val="0"/>
                  <w:marTop w:val="0"/>
                  <w:marBottom w:val="0"/>
                  <w:divBdr>
                    <w:top w:val="none" w:sz="0" w:space="0" w:color="auto"/>
                    <w:left w:val="none" w:sz="0" w:space="0" w:color="auto"/>
                    <w:bottom w:val="none" w:sz="0" w:space="0" w:color="auto"/>
                    <w:right w:val="none" w:sz="0" w:space="0" w:color="auto"/>
                  </w:divBdr>
                  <w:divsChild>
                    <w:div w:id="1209730550">
                      <w:marLeft w:val="0"/>
                      <w:marRight w:val="0"/>
                      <w:marTop w:val="0"/>
                      <w:marBottom w:val="0"/>
                      <w:divBdr>
                        <w:top w:val="none" w:sz="0" w:space="0" w:color="auto"/>
                        <w:left w:val="none" w:sz="0" w:space="0" w:color="auto"/>
                        <w:bottom w:val="none" w:sz="0" w:space="0" w:color="auto"/>
                        <w:right w:val="none" w:sz="0" w:space="0" w:color="auto"/>
                      </w:divBdr>
                      <w:divsChild>
                        <w:div w:id="1325740197">
                          <w:marLeft w:val="0"/>
                          <w:marRight w:val="0"/>
                          <w:marTop w:val="0"/>
                          <w:marBottom w:val="0"/>
                          <w:divBdr>
                            <w:top w:val="none" w:sz="0" w:space="0" w:color="auto"/>
                            <w:left w:val="none" w:sz="0" w:space="0" w:color="auto"/>
                            <w:bottom w:val="none" w:sz="0" w:space="0" w:color="auto"/>
                            <w:right w:val="none" w:sz="0" w:space="0" w:color="auto"/>
                          </w:divBdr>
                          <w:divsChild>
                            <w:div w:id="472873791">
                              <w:marLeft w:val="0"/>
                              <w:marRight w:val="0"/>
                              <w:marTop w:val="0"/>
                              <w:marBottom w:val="0"/>
                              <w:divBdr>
                                <w:top w:val="none" w:sz="0" w:space="0" w:color="auto"/>
                                <w:left w:val="none" w:sz="0" w:space="0" w:color="auto"/>
                                <w:bottom w:val="none" w:sz="0" w:space="0" w:color="auto"/>
                                <w:right w:val="none" w:sz="0" w:space="0" w:color="auto"/>
                              </w:divBdr>
                              <w:divsChild>
                                <w:div w:id="2020958755">
                                  <w:marLeft w:val="0"/>
                                  <w:marRight w:val="0"/>
                                  <w:marTop w:val="0"/>
                                  <w:marBottom w:val="0"/>
                                  <w:divBdr>
                                    <w:top w:val="none" w:sz="0" w:space="0" w:color="auto"/>
                                    <w:left w:val="none" w:sz="0" w:space="0" w:color="auto"/>
                                    <w:bottom w:val="none" w:sz="0" w:space="0" w:color="auto"/>
                                    <w:right w:val="none" w:sz="0" w:space="0" w:color="auto"/>
                                  </w:divBdr>
                                </w:div>
                                <w:div w:id="197475448">
                                  <w:marLeft w:val="0"/>
                                  <w:marRight w:val="0"/>
                                  <w:marTop w:val="0"/>
                                  <w:marBottom w:val="0"/>
                                  <w:divBdr>
                                    <w:top w:val="none" w:sz="0" w:space="0" w:color="auto"/>
                                    <w:left w:val="none" w:sz="0" w:space="0" w:color="auto"/>
                                    <w:bottom w:val="none" w:sz="0" w:space="0" w:color="auto"/>
                                    <w:right w:val="none" w:sz="0" w:space="0" w:color="auto"/>
                                  </w:divBdr>
                                </w:div>
                                <w:div w:id="1318534641">
                                  <w:marLeft w:val="0"/>
                                  <w:marRight w:val="0"/>
                                  <w:marTop w:val="0"/>
                                  <w:marBottom w:val="0"/>
                                  <w:divBdr>
                                    <w:top w:val="none" w:sz="0" w:space="0" w:color="auto"/>
                                    <w:left w:val="none" w:sz="0" w:space="0" w:color="auto"/>
                                    <w:bottom w:val="none" w:sz="0" w:space="0" w:color="auto"/>
                                    <w:right w:val="none" w:sz="0" w:space="0" w:color="auto"/>
                                  </w:divBdr>
                                </w:div>
                                <w:div w:id="89254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8676929">
      <w:bodyDiv w:val="1"/>
      <w:marLeft w:val="0"/>
      <w:marRight w:val="0"/>
      <w:marTop w:val="0"/>
      <w:marBottom w:val="0"/>
      <w:divBdr>
        <w:top w:val="none" w:sz="0" w:space="0" w:color="auto"/>
        <w:left w:val="none" w:sz="0" w:space="0" w:color="auto"/>
        <w:bottom w:val="none" w:sz="0" w:space="0" w:color="auto"/>
        <w:right w:val="none" w:sz="0" w:space="0" w:color="auto"/>
      </w:divBdr>
    </w:div>
    <w:div w:id="1383670861">
      <w:bodyDiv w:val="1"/>
      <w:marLeft w:val="0"/>
      <w:marRight w:val="0"/>
      <w:marTop w:val="0"/>
      <w:marBottom w:val="0"/>
      <w:divBdr>
        <w:top w:val="none" w:sz="0" w:space="0" w:color="auto"/>
        <w:left w:val="none" w:sz="0" w:space="0" w:color="auto"/>
        <w:bottom w:val="none" w:sz="0" w:space="0" w:color="auto"/>
        <w:right w:val="none" w:sz="0" w:space="0" w:color="auto"/>
      </w:divBdr>
      <w:divsChild>
        <w:div w:id="839196525">
          <w:marLeft w:val="0"/>
          <w:marRight w:val="0"/>
          <w:marTop w:val="0"/>
          <w:marBottom w:val="0"/>
          <w:divBdr>
            <w:top w:val="none" w:sz="0" w:space="0" w:color="auto"/>
            <w:left w:val="none" w:sz="0" w:space="0" w:color="auto"/>
            <w:bottom w:val="none" w:sz="0" w:space="0" w:color="auto"/>
            <w:right w:val="none" w:sz="0" w:space="0" w:color="auto"/>
          </w:divBdr>
          <w:divsChild>
            <w:div w:id="746657725">
              <w:marLeft w:val="0"/>
              <w:marRight w:val="0"/>
              <w:marTop w:val="0"/>
              <w:marBottom w:val="0"/>
              <w:divBdr>
                <w:top w:val="none" w:sz="0" w:space="0" w:color="auto"/>
                <w:left w:val="none" w:sz="0" w:space="0" w:color="auto"/>
                <w:bottom w:val="none" w:sz="0" w:space="0" w:color="auto"/>
                <w:right w:val="none" w:sz="0" w:space="0" w:color="auto"/>
              </w:divBdr>
              <w:divsChild>
                <w:div w:id="1400207940">
                  <w:marLeft w:val="0"/>
                  <w:marRight w:val="0"/>
                  <w:marTop w:val="0"/>
                  <w:marBottom w:val="0"/>
                  <w:divBdr>
                    <w:top w:val="none" w:sz="0" w:space="0" w:color="auto"/>
                    <w:left w:val="none" w:sz="0" w:space="0" w:color="auto"/>
                    <w:bottom w:val="none" w:sz="0" w:space="0" w:color="auto"/>
                    <w:right w:val="none" w:sz="0" w:space="0" w:color="auto"/>
                  </w:divBdr>
                  <w:divsChild>
                    <w:div w:id="357587058">
                      <w:marLeft w:val="0"/>
                      <w:marRight w:val="0"/>
                      <w:marTop w:val="0"/>
                      <w:marBottom w:val="0"/>
                      <w:divBdr>
                        <w:top w:val="none" w:sz="0" w:space="0" w:color="auto"/>
                        <w:left w:val="none" w:sz="0" w:space="0" w:color="auto"/>
                        <w:bottom w:val="none" w:sz="0" w:space="0" w:color="auto"/>
                        <w:right w:val="none" w:sz="0" w:space="0" w:color="auto"/>
                      </w:divBdr>
                    </w:div>
                    <w:div w:id="2058579724">
                      <w:marLeft w:val="0"/>
                      <w:marRight w:val="0"/>
                      <w:marTop w:val="0"/>
                      <w:marBottom w:val="0"/>
                      <w:divBdr>
                        <w:top w:val="none" w:sz="0" w:space="0" w:color="auto"/>
                        <w:left w:val="none" w:sz="0" w:space="0" w:color="auto"/>
                        <w:bottom w:val="none" w:sz="0" w:space="0" w:color="auto"/>
                        <w:right w:val="none" w:sz="0" w:space="0" w:color="auto"/>
                      </w:divBdr>
                      <w:divsChild>
                        <w:div w:id="55496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7356635">
          <w:marLeft w:val="0"/>
          <w:marRight w:val="0"/>
          <w:marTop w:val="0"/>
          <w:marBottom w:val="0"/>
          <w:divBdr>
            <w:top w:val="none" w:sz="0" w:space="0" w:color="auto"/>
            <w:left w:val="none" w:sz="0" w:space="0" w:color="auto"/>
            <w:bottom w:val="none" w:sz="0" w:space="0" w:color="auto"/>
            <w:right w:val="none" w:sz="0" w:space="0" w:color="auto"/>
          </w:divBdr>
          <w:divsChild>
            <w:div w:id="670178475">
              <w:marLeft w:val="0"/>
              <w:marRight w:val="0"/>
              <w:marTop w:val="0"/>
              <w:marBottom w:val="0"/>
              <w:divBdr>
                <w:top w:val="none" w:sz="0" w:space="0" w:color="auto"/>
                <w:left w:val="none" w:sz="0" w:space="0" w:color="auto"/>
                <w:bottom w:val="none" w:sz="0" w:space="0" w:color="auto"/>
                <w:right w:val="none" w:sz="0" w:space="0" w:color="auto"/>
              </w:divBdr>
              <w:divsChild>
                <w:div w:id="246574154">
                  <w:marLeft w:val="0"/>
                  <w:marRight w:val="0"/>
                  <w:marTop w:val="0"/>
                  <w:marBottom w:val="0"/>
                  <w:divBdr>
                    <w:top w:val="none" w:sz="0" w:space="0" w:color="auto"/>
                    <w:left w:val="none" w:sz="0" w:space="0" w:color="auto"/>
                    <w:bottom w:val="none" w:sz="0" w:space="0" w:color="auto"/>
                    <w:right w:val="none" w:sz="0" w:space="0" w:color="auto"/>
                  </w:divBdr>
                  <w:divsChild>
                    <w:div w:id="32123320">
                      <w:marLeft w:val="0"/>
                      <w:marRight w:val="0"/>
                      <w:marTop w:val="0"/>
                      <w:marBottom w:val="0"/>
                      <w:divBdr>
                        <w:top w:val="none" w:sz="0" w:space="0" w:color="auto"/>
                        <w:left w:val="none" w:sz="0" w:space="0" w:color="auto"/>
                        <w:bottom w:val="none" w:sz="0" w:space="0" w:color="auto"/>
                        <w:right w:val="none" w:sz="0" w:space="0" w:color="auto"/>
                      </w:divBdr>
                      <w:divsChild>
                        <w:div w:id="1891719901">
                          <w:marLeft w:val="0"/>
                          <w:marRight w:val="0"/>
                          <w:marTop w:val="0"/>
                          <w:marBottom w:val="0"/>
                          <w:divBdr>
                            <w:top w:val="none" w:sz="0" w:space="0" w:color="auto"/>
                            <w:left w:val="none" w:sz="0" w:space="0" w:color="auto"/>
                            <w:bottom w:val="none" w:sz="0" w:space="0" w:color="auto"/>
                            <w:right w:val="none" w:sz="0" w:space="0" w:color="auto"/>
                          </w:divBdr>
                          <w:divsChild>
                            <w:div w:id="2072996421">
                              <w:marLeft w:val="0"/>
                              <w:marRight w:val="0"/>
                              <w:marTop w:val="0"/>
                              <w:marBottom w:val="0"/>
                              <w:divBdr>
                                <w:top w:val="none" w:sz="0" w:space="0" w:color="auto"/>
                                <w:left w:val="none" w:sz="0" w:space="0" w:color="auto"/>
                                <w:bottom w:val="none" w:sz="0" w:space="0" w:color="auto"/>
                                <w:right w:val="none" w:sz="0" w:space="0" w:color="auto"/>
                              </w:divBdr>
                              <w:divsChild>
                                <w:div w:id="448085451">
                                  <w:marLeft w:val="0"/>
                                  <w:marRight w:val="0"/>
                                  <w:marTop w:val="0"/>
                                  <w:marBottom w:val="0"/>
                                  <w:divBdr>
                                    <w:top w:val="none" w:sz="0" w:space="0" w:color="auto"/>
                                    <w:left w:val="none" w:sz="0" w:space="0" w:color="auto"/>
                                    <w:bottom w:val="none" w:sz="0" w:space="0" w:color="auto"/>
                                    <w:right w:val="none" w:sz="0" w:space="0" w:color="auto"/>
                                  </w:divBdr>
                                </w:div>
                                <w:div w:id="61113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2671370">
                  <w:marLeft w:val="0"/>
                  <w:marRight w:val="0"/>
                  <w:marTop w:val="0"/>
                  <w:marBottom w:val="0"/>
                  <w:divBdr>
                    <w:top w:val="none" w:sz="0" w:space="0" w:color="auto"/>
                    <w:left w:val="none" w:sz="0" w:space="0" w:color="auto"/>
                    <w:bottom w:val="none" w:sz="0" w:space="0" w:color="auto"/>
                    <w:right w:val="none" w:sz="0" w:space="0" w:color="auto"/>
                  </w:divBdr>
                  <w:divsChild>
                    <w:div w:id="1050685165">
                      <w:marLeft w:val="0"/>
                      <w:marRight w:val="0"/>
                      <w:marTop w:val="0"/>
                      <w:marBottom w:val="0"/>
                      <w:divBdr>
                        <w:top w:val="none" w:sz="0" w:space="0" w:color="auto"/>
                        <w:left w:val="none" w:sz="0" w:space="0" w:color="auto"/>
                        <w:bottom w:val="none" w:sz="0" w:space="0" w:color="auto"/>
                        <w:right w:val="none" w:sz="0" w:space="0" w:color="auto"/>
                      </w:divBdr>
                      <w:divsChild>
                        <w:div w:id="68309189">
                          <w:marLeft w:val="0"/>
                          <w:marRight w:val="0"/>
                          <w:marTop w:val="0"/>
                          <w:marBottom w:val="0"/>
                          <w:divBdr>
                            <w:top w:val="none" w:sz="0" w:space="0" w:color="auto"/>
                            <w:left w:val="none" w:sz="0" w:space="0" w:color="auto"/>
                            <w:bottom w:val="none" w:sz="0" w:space="0" w:color="auto"/>
                            <w:right w:val="none" w:sz="0" w:space="0" w:color="auto"/>
                          </w:divBdr>
                          <w:divsChild>
                            <w:div w:id="386029104">
                              <w:marLeft w:val="0"/>
                              <w:marRight w:val="0"/>
                              <w:marTop w:val="0"/>
                              <w:marBottom w:val="0"/>
                              <w:divBdr>
                                <w:top w:val="none" w:sz="0" w:space="0" w:color="auto"/>
                                <w:left w:val="none" w:sz="0" w:space="0" w:color="auto"/>
                                <w:bottom w:val="none" w:sz="0" w:space="0" w:color="auto"/>
                                <w:right w:val="none" w:sz="0" w:space="0" w:color="auto"/>
                              </w:divBdr>
                              <w:divsChild>
                                <w:div w:id="2000037753">
                                  <w:marLeft w:val="0"/>
                                  <w:marRight w:val="0"/>
                                  <w:marTop w:val="0"/>
                                  <w:marBottom w:val="0"/>
                                  <w:divBdr>
                                    <w:top w:val="none" w:sz="0" w:space="0" w:color="auto"/>
                                    <w:left w:val="none" w:sz="0" w:space="0" w:color="auto"/>
                                    <w:bottom w:val="none" w:sz="0" w:space="0" w:color="auto"/>
                                    <w:right w:val="none" w:sz="0" w:space="0" w:color="auto"/>
                                  </w:divBdr>
                                </w:div>
                                <w:div w:id="2053309097">
                                  <w:marLeft w:val="0"/>
                                  <w:marRight w:val="0"/>
                                  <w:marTop w:val="0"/>
                                  <w:marBottom w:val="0"/>
                                  <w:divBdr>
                                    <w:top w:val="none" w:sz="0" w:space="0" w:color="auto"/>
                                    <w:left w:val="none" w:sz="0" w:space="0" w:color="auto"/>
                                    <w:bottom w:val="none" w:sz="0" w:space="0" w:color="auto"/>
                                    <w:right w:val="none" w:sz="0" w:space="0" w:color="auto"/>
                                  </w:divBdr>
                                  <w:divsChild>
                                    <w:div w:id="1077049742">
                                      <w:marLeft w:val="0"/>
                                      <w:marRight w:val="0"/>
                                      <w:marTop w:val="0"/>
                                      <w:marBottom w:val="0"/>
                                      <w:divBdr>
                                        <w:top w:val="none" w:sz="0" w:space="0" w:color="auto"/>
                                        <w:left w:val="none" w:sz="0" w:space="0" w:color="auto"/>
                                        <w:bottom w:val="none" w:sz="0" w:space="0" w:color="auto"/>
                                        <w:right w:val="none" w:sz="0" w:space="0" w:color="auto"/>
                                      </w:divBdr>
                                      <w:divsChild>
                                        <w:div w:id="1474367130">
                                          <w:marLeft w:val="0"/>
                                          <w:marRight w:val="0"/>
                                          <w:marTop w:val="0"/>
                                          <w:marBottom w:val="0"/>
                                          <w:divBdr>
                                            <w:top w:val="none" w:sz="0" w:space="0" w:color="auto"/>
                                            <w:left w:val="none" w:sz="0" w:space="0" w:color="auto"/>
                                            <w:bottom w:val="none" w:sz="0" w:space="0" w:color="auto"/>
                                            <w:right w:val="none" w:sz="0" w:space="0" w:color="auto"/>
                                          </w:divBdr>
                                          <w:divsChild>
                                            <w:div w:id="135811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32581528">
      <w:bodyDiv w:val="1"/>
      <w:marLeft w:val="0"/>
      <w:marRight w:val="0"/>
      <w:marTop w:val="0"/>
      <w:marBottom w:val="0"/>
      <w:divBdr>
        <w:top w:val="none" w:sz="0" w:space="0" w:color="auto"/>
        <w:left w:val="none" w:sz="0" w:space="0" w:color="auto"/>
        <w:bottom w:val="none" w:sz="0" w:space="0" w:color="auto"/>
        <w:right w:val="none" w:sz="0" w:space="0" w:color="auto"/>
      </w:divBdr>
      <w:divsChild>
        <w:div w:id="1567184790">
          <w:marLeft w:val="0"/>
          <w:marRight w:val="0"/>
          <w:marTop w:val="0"/>
          <w:marBottom w:val="0"/>
          <w:divBdr>
            <w:top w:val="none" w:sz="0" w:space="0" w:color="auto"/>
            <w:left w:val="none" w:sz="0" w:space="0" w:color="auto"/>
            <w:bottom w:val="single" w:sz="6" w:space="1" w:color="auto"/>
            <w:right w:val="none" w:sz="0" w:space="0" w:color="auto"/>
          </w:divBdr>
        </w:div>
        <w:div w:id="1699814125">
          <w:marLeft w:val="0"/>
          <w:marRight w:val="0"/>
          <w:marTop w:val="0"/>
          <w:marBottom w:val="0"/>
          <w:divBdr>
            <w:top w:val="none" w:sz="0" w:space="0" w:color="auto"/>
            <w:left w:val="none" w:sz="0" w:space="0" w:color="auto"/>
            <w:bottom w:val="single" w:sz="6" w:space="1" w:color="auto"/>
            <w:right w:val="none" w:sz="0" w:space="0" w:color="auto"/>
          </w:divBdr>
        </w:div>
        <w:div w:id="1987125113">
          <w:marLeft w:val="0"/>
          <w:marRight w:val="0"/>
          <w:marTop w:val="0"/>
          <w:marBottom w:val="0"/>
          <w:divBdr>
            <w:top w:val="none" w:sz="0" w:space="0" w:color="auto"/>
            <w:left w:val="none" w:sz="0" w:space="0" w:color="auto"/>
            <w:bottom w:val="single" w:sz="6" w:space="1" w:color="auto"/>
            <w:right w:val="none" w:sz="0" w:space="0" w:color="auto"/>
          </w:divBdr>
        </w:div>
        <w:div w:id="24865332">
          <w:marLeft w:val="0"/>
          <w:marRight w:val="0"/>
          <w:marTop w:val="0"/>
          <w:marBottom w:val="0"/>
          <w:divBdr>
            <w:top w:val="none" w:sz="0" w:space="0" w:color="auto"/>
            <w:left w:val="none" w:sz="0" w:space="0" w:color="auto"/>
            <w:bottom w:val="single" w:sz="6" w:space="1" w:color="auto"/>
            <w:right w:val="none" w:sz="0" w:space="0" w:color="auto"/>
          </w:divBdr>
        </w:div>
        <w:div w:id="1656103689">
          <w:marLeft w:val="0"/>
          <w:marRight w:val="0"/>
          <w:marTop w:val="0"/>
          <w:marBottom w:val="0"/>
          <w:divBdr>
            <w:top w:val="none" w:sz="0" w:space="0" w:color="auto"/>
            <w:left w:val="none" w:sz="0" w:space="0" w:color="auto"/>
            <w:bottom w:val="single" w:sz="6" w:space="1" w:color="auto"/>
            <w:right w:val="none" w:sz="0" w:space="0" w:color="auto"/>
          </w:divBdr>
        </w:div>
        <w:div w:id="1953635048">
          <w:marLeft w:val="0"/>
          <w:marRight w:val="0"/>
          <w:marTop w:val="0"/>
          <w:marBottom w:val="0"/>
          <w:divBdr>
            <w:top w:val="none" w:sz="0" w:space="0" w:color="auto"/>
            <w:left w:val="none" w:sz="0" w:space="0" w:color="auto"/>
            <w:bottom w:val="single" w:sz="6" w:space="1" w:color="auto"/>
            <w:right w:val="none" w:sz="0" w:space="0" w:color="auto"/>
          </w:divBdr>
        </w:div>
        <w:div w:id="1014958377">
          <w:marLeft w:val="0"/>
          <w:marRight w:val="0"/>
          <w:marTop w:val="0"/>
          <w:marBottom w:val="0"/>
          <w:divBdr>
            <w:top w:val="none" w:sz="0" w:space="0" w:color="auto"/>
            <w:left w:val="none" w:sz="0" w:space="0" w:color="auto"/>
            <w:bottom w:val="single" w:sz="6" w:space="1" w:color="auto"/>
            <w:right w:val="none" w:sz="0" w:space="0" w:color="auto"/>
          </w:divBdr>
        </w:div>
        <w:div w:id="1846438006">
          <w:marLeft w:val="0"/>
          <w:marRight w:val="0"/>
          <w:marTop w:val="0"/>
          <w:marBottom w:val="0"/>
          <w:divBdr>
            <w:top w:val="none" w:sz="0" w:space="0" w:color="auto"/>
            <w:left w:val="none" w:sz="0" w:space="0" w:color="auto"/>
            <w:bottom w:val="single" w:sz="6" w:space="1" w:color="auto"/>
            <w:right w:val="none" w:sz="0" w:space="0" w:color="auto"/>
          </w:divBdr>
        </w:div>
        <w:div w:id="2092653568">
          <w:marLeft w:val="0"/>
          <w:marRight w:val="0"/>
          <w:marTop w:val="0"/>
          <w:marBottom w:val="0"/>
          <w:divBdr>
            <w:top w:val="none" w:sz="0" w:space="0" w:color="auto"/>
            <w:left w:val="none" w:sz="0" w:space="0" w:color="auto"/>
            <w:bottom w:val="single" w:sz="6" w:space="1" w:color="auto"/>
            <w:right w:val="none" w:sz="0" w:space="0" w:color="auto"/>
          </w:divBdr>
        </w:div>
        <w:div w:id="49116347">
          <w:marLeft w:val="0"/>
          <w:marRight w:val="0"/>
          <w:marTop w:val="0"/>
          <w:marBottom w:val="0"/>
          <w:divBdr>
            <w:top w:val="none" w:sz="0" w:space="0" w:color="auto"/>
            <w:left w:val="none" w:sz="0" w:space="0" w:color="auto"/>
            <w:bottom w:val="single" w:sz="6" w:space="1" w:color="auto"/>
            <w:right w:val="none" w:sz="0" w:space="0" w:color="auto"/>
          </w:divBdr>
        </w:div>
        <w:div w:id="1183785522">
          <w:marLeft w:val="0"/>
          <w:marRight w:val="0"/>
          <w:marTop w:val="0"/>
          <w:marBottom w:val="0"/>
          <w:divBdr>
            <w:top w:val="none" w:sz="0" w:space="0" w:color="auto"/>
            <w:left w:val="none" w:sz="0" w:space="0" w:color="auto"/>
            <w:bottom w:val="single" w:sz="6" w:space="1" w:color="auto"/>
            <w:right w:val="none" w:sz="0" w:space="0" w:color="auto"/>
          </w:divBdr>
        </w:div>
        <w:div w:id="352414622">
          <w:marLeft w:val="0"/>
          <w:marRight w:val="0"/>
          <w:marTop w:val="0"/>
          <w:marBottom w:val="0"/>
          <w:divBdr>
            <w:top w:val="none" w:sz="0" w:space="0" w:color="auto"/>
            <w:left w:val="none" w:sz="0" w:space="0" w:color="auto"/>
            <w:bottom w:val="single" w:sz="6" w:space="1" w:color="auto"/>
            <w:right w:val="none" w:sz="0" w:space="0" w:color="auto"/>
          </w:divBdr>
        </w:div>
        <w:div w:id="1719934550">
          <w:marLeft w:val="0"/>
          <w:marRight w:val="0"/>
          <w:marTop w:val="0"/>
          <w:marBottom w:val="0"/>
          <w:divBdr>
            <w:top w:val="none" w:sz="0" w:space="0" w:color="auto"/>
            <w:left w:val="none" w:sz="0" w:space="0" w:color="auto"/>
            <w:bottom w:val="single" w:sz="6" w:space="1" w:color="auto"/>
            <w:right w:val="none" w:sz="0" w:space="0" w:color="auto"/>
          </w:divBdr>
        </w:div>
        <w:div w:id="1511289730">
          <w:marLeft w:val="0"/>
          <w:marRight w:val="0"/>
          <w:marTop w:val="0"/>
          <w:marBottom w:val="0"/>
          <w:divBdr>
            <w:top w:val="none" w:sz="0" w:space="0" w:color="auto"/>
            <w:left w:val="none" w:sz="0" w:space="0" w:color="auto"/>
            <w:bottom w:val="single" w:sz="6" w:space="1" w:color="auto"/>
            <w:right w:val="none" w:sz="0" w:space="0" w:color="auto"/>
          </w:divBdr>
        </w:div>
        <w:div w:id="734164419">
          <w:marLeft w:val="0"/>
          <w:marRight w:val="0"/>
          <w:marTop w:val="0"/>
          <w:marBottom w:val="0"/>
          <w:divBdr>
            <w:top w:val="none" w:sz="0" w:space="0" w:color="auto"/>
            <w:left w:val="none" w:sz="0" w:space="0" w:color="auto"/>
            <w:bottom w:val="single" w:sz="6" w:space="1" w:color="auto"/>
            <w:right w:val="none" w:sz="0" w:space="0" w:color="auto"/>
          </w:divBdr>
        </w:div>
      </w:divsChild>
    </w:div>
    <w:div w:id="1591694628">
      <w:bodyDiv w:val="1"/>
      <w:marLeft w:val="0"/>
      <w:marRight w:val="0"/>
      <w:marTop w:val="0"/>
      <w:marBottom w:val="0"/>
      <w:divBdr>
        <w:top w:val="none" w:sz="0" w:space="0" w:color="auto"/>
        <w:left w:val="none" w:sz="0" w:space="0" w:color="auto"/>
        <w:bottom w:val="none" w:sz="0" w:space="0" w:color="auto"/>
        <w:right w:val="none" w:sz="0" w:space="0" w:color="auto"/>
      </w:divBdr>
      <w:divsChild>
        <w:div w:id="1297761534">
          <w:marLeft w:val="0"/>
          <w:marRight w:val="0"/>
          <w:marTop w:val="0"/>
          <w:marBottom w:val="0"/>
          <w:divBdr>
            <w:top w:val="none" w:sz="0" w:space="0" w:color="auto"/>
            <w:left w:val="none" w:sz="0" w:space="0" w:color="auto"/>
            <w:bottom w:val="none" w:sz="0" w:space="0" w:color="auto"/>
            <w:right w:val="none" w:sz="0" w:space="0" w:color="auto"/>
          </w:divBdr>
          <w:divsChild>
            <w:div w:id="2060587241">
              <w:marLeft w:val="0"/>
              <w:marRight w:val="4800"/>
              <w:marTop w:val="0"/>
              <w:marBottom w:val="0"/>
              <w:divBdr>
                <w:top w:val="none" w:sz="0" w:space="0" w:color="auto"/>
                <w:left w:val="none" w:sz="0" w:space="0" w:color="auto"/>
                <w:bottom w:val="none" w:sz="0" w:space="0" w:color="auto"/>
                <w:right w:val="none" w:sz="0" w:space="0" w:color="auto"/>
              </w:divBdr>
              <w:divsChild>
                <w:div w:id="1840459702">
                  <w:marLeft w:val="0"/>
                  <w:marRight w:val="0"/>
                  <w:marTop w:val="0"/>
                  <w:marBottom w:val="0"/>
                  <w:divBdr>
                    <w:top w:val="none" w:sz="0" w:space="0" w:color="auto"/>
                    <w:left w:val="none" w:sz="0" w:space="0" w:color="auto"/>
                    <w:bottom w:val="none" w:sz="0" w:space="0" w:color="auto"/>
                    <w:right w:val="none" w:sz="0" w:space="0" w:color="auto"/>
                  </w:divBdr>
                  <w:divsChild>
                    <w:div w:id="1941524592">
                      <w:marLeft w:val="0"/>
                      <w:marRight w:val="0"/>
                      <w:marTop w:val="0"/>
                      <w:marBottom w:val="0"/>
                      <w:divBdr>
                        <w:top w:val="none" w:sz="0" w:space="0" w:color="auto"/>
                        <w:left w:val="none" w:sz="0" w:space="0" w:color="auto"/>
                        <w:bottom w:val="none" w:sz="0" w:space="0" w:color="auto"/>
                        <w:right w:val="none" w:sz="0" w:space="0" w:color="auto"/>
                      </w:divBdr>
                      <w:divsChild>
                        <w:div w:id="790897075">
                          <w:marLeft w:val="0"/>
                          <w:marRight w:val="0"/>
                          <w:marTop w:val="0"/>
                          <w:marBottom w:val="225"/>
                          <w:divBdr>
                            <w:top w:val="none" w:sz="0" w:space="0" w:color="auto"/>
                            <w:left w:val="none" w:sz="0" w:space="0" w:color="auto"/>
                            <w:bottom w:val="none" w:sz="0" w:space="0" w:color="auto"/>
                            <w:right w:val="none" w:sz="0" w:space="0" w:color="auto"/>
                          </w:divBdr>
                          <w:divsChild>
                            <w:div w:id="135241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8075577">
      <w:bodyDiv w:val="1"/>
      <w:marLeft w:val="0"/>
      <w:marRight w:val="0"/>
      <w:marTop w:val="0"/>
      <w:marBottom w:val="0"/>
      <w:divBdr>
        <w:top w:val="none" w:sz="0" w:space="0" w:color="auto"/>
        <w:left w:val="none" w:sz="0" w:space="0" w:color="auto"/>
        <w:bottom w:val="none" w:sz="0" w:space="0" w:color="auto"/>
        <w:right w:val="none" w:sz="0" w:space="0" w:color="auto"/>
      </w:divBdr>
      <w:divsChild>
        <w:div w:id="269552922">
          <w:marLeft w:val="0"/>
          <w:marRight w:val="0"/>
          <w:marTop w:val="0"/>
          <w:marBottom w:val="0"/>
          <w:divBdr>
            <w:top w:val="none" w:sz="0" w:space="0" w:color="auto"/>
            <w:left w:val="none" w:sz="0" w:space="0" w:color="auto"/>
            <w:bottom w:val="none" w:sz="0" w:space="0" w:color="auto"/>
            <w:right w:val="none" w:sz="0" w:space="0" w:color="auto"/>
          </w:divBdr>
          <w:divsChild>
            <w:div w:id="1367292954">
              <w:marLeft w:val="0"/>
              <w:marRight w:val="0"/>
              <w:marTop w:val="0"/>
              <w:marBottom w:val="0"/>
              <w:divBdr>
                <w:top w:val="none" w:sz="0" w:space="0" w:color="auto"/>
                <w:left w:val="none" w:sz="0" w:space="0" w:color="auto"/>
                <w:bottom w:val="none" w:sz="0" w:space="0" w:color="auto"/>
                <w:right w:val="none" w:sz="0" w:space="0" w:color="auto"/>
              </w:divBdr>
              <w:divsChild>
                <w:div w:id="494222293">
                  <w:marLeft w:val="0"/>
                  <w:marRight w:val="0"/>
                  <w:marTop w:val="0"/>
                  <w:marBottom w:val="0"/>
                  <w:divBdr>
                    <w:top w:val="none" w:sz="0" w:space="0" w:color="auto"/>
                    <w:left w:val="none" w:sz="0" w:space="0" w:color="auto"/>
                    <w:bottom w:val="none" w:sz="0" w:space="0" w:color="auto"/>
                    <w:right w:val="none" w:sz="0" w:space="0" w:color="auto"/>
                  </w:divBdr>
                </w:div>
                <w:div w:id="1806119672">
                  <w:marLeft w:val="0"/>
                  <w:marRight w:val="0"/>
                  <w:marTop w:val="0"/>
                  <w:marBottom w:val="0"/>
                  <w:divBdr>
                    <w:top w:val="none" w:sz="0" w:space="0" w:color="auto"/>
                    <w:left w:val="none" w:sz="0" w:space="0" w:color="auto"/>
                    <w:bottom w:val="none" w:sz="0" w:space="0" w:color="auto"/>
                    <w:right w:val="none" w:sz="0" w:space="0" w:color="auto"/>
                  </w:divBdr>
                </w:div>
                <w:div w:id="2037343501">
                  <w:blockQuote w:val="1"/>
                  <w:marLeft w:val="720"/>
                  <w:marRight w:val="720"/>
                  <w:marTop w:val="100"/>
                  <w:marBottom w:val="100"/>
                  <w:divBdr>
                    <w:top w:val="none" w:sz="0" w:space="0" w:color="auto"/>
                    <w:left w:val="none" w:sz="0" w:space="0" w:color="auto"/>
                    <w:bottom w:val="none" w:sz="0" w:space="0" w:color="auto"/>
                    <w:right w:val="none" w:sz="0" w:space="0" w:color="auto"/>
                  </w:divBdr>
                </w:div>
                <w:div w:id="1414281631">
                  <w:blockQuote w:val="1"/>
                  <w:marLeft w:val="720"/>
                  <w:marRight w:val="720"/>
                  <w:marTop w:val="100"/>
                  <w:marBottom w:val="100"/>
                  <w:divBdr>
                    <w:top w:val="none" w:sz="0" w:space="0" w:color="auto"/>
                    <w:left w:val="none" w:sz="0" w:space="0" w:color="auto"/>
                    <w:bottom w:val="none" w:sz="0" w:space="0" w:color="auto"/>
                    <w:right w:val="none" w:sz="0" w:space="0" w:color="auto"/>
                  </w:divBdr>
                </w:div>
                <w:div w:id="540286650">
                  <w:blockQuote w:val="1"/>
                  <w:marLeft w:val="720"/>
                  <w:marRight w:val="720"/>
                  <w:marTop w:val="100"/>
                  <w:marBottom w:val="100"/>
                  <w:divBdr>
                    <w:top w:val="none" w:sz="0" w:space="0" w:color="auto"/>
                    <w:left w:val="none" w:sz="0" w:space="0" w:color="auto"/>
                    <w:bottom w:val="none" w:sz="0" w:space="0" w:color="auto"/>
                    <w:right w:val="none" w:sz="0" w:space="0" w:color="auto"/>
                  </w:divBdr>
                </w:div>
                <w:div w:id="988174924">
                  <w:marLeft w:val="0"/>
                  <w:marRight w:val="0"/>
                  <w:marTop w:val="0"/>
                  <w:marBottom w:val="0"/>
                  <w:divBdr>
                    <w:top w:val="none" w:sz="0" w:space="0" w:color="auto"/>
                    <w:left w:val="none" w:sz="0" w:space="0" w:color="auto"/>
                    <w:bottom w:val="none" w:sz="0" w:space="0" w:color="auto"/>
                    <w:right w:val="none" w:sz="0" w:space="0" w:color="auto"/>
                  </w:divBdr>
                  <w:divsChild>
                    <w:div w:id="2108232547">
                      <w:marLeft w:val="0"/>
                      <w:marRight w:val="0"/>
                      <w:marTop w:val="0"/>
                      <w:marBottom w:val="0"/>
                      <w:divBdr>
                        <w:top w:val="none" w:sz="0" w:space="0" w:color="auto"/>
                        <w:left w:val="none" w:sz="0" w:space="0" w:color="auto"/>
                        <w:bottom w:val="none" w:sz="0" w:space="0" w:color="auto"/>
                        <w:right w:val="none" w:sz="0" w:space="0" w:color="auto"/>
                      </w:divBdr>
                      <w:divsChild>
                        <w:div w:id="166435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948309">
                  <w:marLeft w:val="0"/>
                  <w:marRight w:val="0"/>
                  <w:marTop w:val="0"/>
                  <w:marBottom w:val="0"/>
                  <w:divBdr>
                    <w:top w:val="none" w:sz="0" w:space="0" w:color="auto"/>
                    <w:left w:val="none" w:sz="0" w:space="0" w:color="auto"/>
                    <w:bottom w:val="none" w:sz="0" w:space="0" w:color="auto"/>
                    <w:right w:val="none" w:sz="0" w:space="0" w:color="auto"/>
                  </w:divBdr>
                  <w:divsChild>
                    <w:div w:id="832065985">
                      <w:marLeft w:val="0"/>
                      <w:marRight w:val="0"/>
                      <w:marTop w:val="0"/>
                      <w:marBottom w:val="0"/>
                      <w:divBdr>
                        <w:top w:val="none" w:sz="0" w:space="0" w:color="auto"/>
                        <w:left w:val="none" w:sz="0" w:space="0" w:color="auto"/>
                        <w:bottom w:val="none" w:sz="0" w:space="0" w:color="auto"/>
                        <w:right w:val="none" w:sz="0" w:space="0" w:color="auto"/>
                      </w:divBdr>
                      <w:divsChild>
                        <w:div w:id="1590430815">
                          <w:marLeft w:val="0"/>
                          <w:marRight w:val="0"/>
                          <w:marTop w:val="0"/>
                          <w:marBottom w:val="0"/>
                          <w:divBdr>
                            <w:top w:val="none" w:sz="0" w:space="0" w:color="auto"/>
                            <w:left w:val="none" w:sz="0" w:space="0" w:color="auto"/>
                            <w:bottom w:val="none" w:sz="0" w:space="0" w:color="auto"/>
                            <w:right w:val="none" w:sz="0" w:space="0" w:color="auto"/>
                          </w:divBdr>
                          <w:divsChild>
                            <w:div w:id="2126659024">
                              <w:marLeft w:val="0"/>
                              <w:marRight w:val="0"/>
                              <w:marTop w:val="0"/>
                              <w:marBottom w:val="0"/>
                              <w:divBdr>
                                <w:top w:val="none" w:sz="0" w:space="0" w:color="auto"/>
                                <w:left w:val="none" w:sz="0" w:space="0" w:color="auto"/>
                                <w:bottom w:val="none" w:sz="0" w:space="0" w:color="auto"/>
                                <w:right w:val="none" w:sz="0" w:space="0" w:color="auto"/>
                              </w:divBdr>
                              <w:divsChild>
                                <w:div w:id="122961611">
                                  <w:marLeft w:val="0"/>
                                  <w:marRight w:val="0"/>
                                  <w:marTop w:val="0"/>
                                  <w:marBottom w:val="0"/>
                                  <w:divBdr>
                                    <w:top w:val="none" w:sz="0" w:space="0" w:color="auto"/>
                                    <w:left w:val="none" w:sz="0" w:space="0" w:color="auto"/>
                                    <w:bottom w:val="none" w:sz="0" w:space="0" w:color="auto"/>
                                    <w:right w:val="none" w:sz="0" w:space="0" w:color="auto"/>
                                  </w:divBdr>
                                  <w:divsChild>
                                    <w:div w:id="665981636">
                                      <w:marLeft w:val="0"/>
                                      <w:marRight w:val="0"/>
                                      <w:marTop w:val="0"/>
                                      <w:marBottom w:val="0"/>
                                      <w:divBdr>
                                        <w:top w:val="none" w:sz="0" w:space="0" w:color="auto"/>
                                        <w:left w:val="none" w:sz="0" w:space="0" w:color="auto"/>
                                        <w:bottom w:val="none" w:sz="0" w:space="0" w:color="auto"/>
                                        <w:right w:val="none" w:sz="0" w:space="0" w:color="auto"/>
                                      </w:divBdr>
                                    </w:div>
                                  </w:divsChild>
                                </w:div>
                                <w:div w:id="55859947">
                                  <w:marLeft w:val="0"/>
                                  <w:marRight w:val="0"/>
                                  <w:marTop w:val="0"/>
                                  <w:marBottom w:val="0"/>
                                  <w:divBdr>
                                    <w:top w:val="none" w:sz="0" w:space="0" w:color="auto"/>
                                    <w:left w:val="none" w:sz="0" w:space="0" w:color="auto"/>
                                    <w:bottom w:val="none" w:sz="0" w:space="0" w:color="auto"/>
                                    <w:right w:val="none" w:sz="0" w:space="0" w:color="auto"/>
                                  </w:divBdr>
                                  <w:divsChild>
                                    <w:div w:id="921063170">
                                      <w:marLeft w:val="0"/>
                                      <w:marRight w:val="0"/>
                                      <w:marTop w:val="0"/>
                                      <w:marBottom w:val="0"/>
                                      <w:divBdr>
                                        <w:top w:val="none" w:sz="0" w:space="0" w:color="auto"/>
                                        <w:left w:val="none" w:sz="0" w:space="0" w:color="auto"/>
                                        <w:bottom w:val="none" w:sz="0" w:space="0" w:color="auto"/>
                                        <w:right w:val="none" w:sz="0" w:space="0" w:color="auto"/>
                                      </w:divBdr>
                                      <w:divsChild>
                                        <w:div w:id="748384220">
                                          <w:marLeft w:val="0"/>
                                          <w:marRight w:val="0"/>
                                          <w:marTop w:val="0"/>
                                          <w:marBottom w:val="0"/>
                                          <w:divBdr>
                                            <w:top w:val="none" w:sz="0" w:space="0" w:color="auto"/>
                                            <w:left w:val="none" w:sz="0" w:space="0" w:color="auto"/>
                                            <w:bottom w:val="none" w:sz="0" w:space="0" w:color="auto"/>
                                            <w:right w:val="none" w:sz="0" w:space="0" w:color="auto"/>
                                          </w:divBdr>
                                          <w:divsChild>
                                            <w:div w:id="2139684868">
                                              <w:marLeft w:val="0"/>
                                              <w:marRight w:val="0"/>
                                              <w:marTop w:val="0"/>
                                              <w:marBottom w:val="0"/>
                                              <w:divBdr>
                                                <w:top w:val="none" w:sz="0" w:space="0" w:color="auto"/>
                                                <w:left w:val="none" w:sz="0" w:space="0" w:color="auto"/>
                                                <w:bottom w:val="none" w:sz="0" w:space="0" w:color="auto"/>
                                                <w:right w:val="none" w:sz="0" w:space="0" w:color="auto"/>
                                              </w:divBdr>
                                            </w:div>
                                            <w:div w:id="880048298">
                                              <w:marLeft w:val="0"/>
                                              <w:marRight w:val="0"/>
                                              <w:marTop w:val="0"/>
                                              <w:marBottom w:val="0"/>
                                              <w:divBdr>
                                                <w:top w:val="none" w:sz="0" w:space="0" w:color="auto"/>
                                                <w:left w:val="none" w:sz="0" w:space="0" w:color="auto"/>
                                                <w:bottom w:val="none" w:sz="0" w:space="0" w:color="auto"/>
                                                <w:right w:val="none" w:sz="0" w:space="0" w:color="auto"/>
                                              </w:divBdr>
                                            </w:div>
                                          </w:divsChild>
                                        </w:div>
                                        <w:div w:id="20253521">
                                          <w:marLeft w:val="0"/>
                                          <w:marRight w:val="0"/>
                                          <w:marTop w:val="0"/>
                                          <w:marBottom w:val="0"/>
                                          <w:divBdr>
                                            <w:top w:val="none" w:sz="0" w:space="0" w:color="auto"/>
                                            <w:left w:val="none" w:sz="0" w:space="0" w:color="auto"/>
                                            <w:bottom w:val="none" w:sz="0" w:space="0" w:color="auto"/>
                                            <w:right w:val="none" w:sz="0" w:space="0" w:color="auto"/>
                                          </w:divBdr>
                                          <w:divsChild>
                                            <w:div w:id="182662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422421">
                                      <w:marLeft w:val="0"/>
                                      <w:marRight w:val="0"/>
                                      <w:marTop w:val="0"/>
                                      <w:marBottom w:val="0"/>
                                      <w:divBdr>
                                        <w:top w:val="none" w:sz="0" w:space="0" w:color="auto"/>
                                        <w:left w:val="none" w:sz="0" w:space="0" w:color="auto"/>
                                        <w:bottom w:val="none" w:sz="0" w:space="0" w:color="auto"/>
                                        <w:right w:val="none" w:sz="0" w:space="0" w:color="auto"/>
                                      </w:divBdr>
                                      <w:divsChild>
                                        <w:div w:id="621035957">
                                          <w:marLeft w:val="0"/>
                                          <w:marRight w:val="0"/>
                                          <w:marTop w:val="0"/>
                                          <w:marBottom w:val="0"/>
                                          <w:divBdr>
                                            <w:top w:val="none" w:sz="0" w:space="0" w:color="auto"/>
                                            <w:left w:val="none" w:sz="0" w:space="0" w:color="auto"/>
                                            <w:bottom w:val="none" w:sz="0" w:space="0" w:color="auto"/>
                                            <w:right w:val="none" w:sz="0" w:space="0" w:color="auto"/>
                                          </w:divBdr>
                                          <w:divsChild>
                                            <w:div w:id="1653101872">
                                              <w:marLeft w:val="0"/>
                                              <w:marRight w:val="0"/>
                                              <w:marTop w:val="0"/>
                                              <w:marBottom w:val="0"/>
                                              <w:divBdr>
                                                <w:top w:val="none" w:sz="0" w:space="0" w:color="auto"/>
                                                <w:left w:val="none" w:sz="0" w:space="0" w:color="auto"/>
                                                <w:bottom w:val="none" w:sz="0" w:space="0" w:color="auto"/>
                                                <w:right w:val="none" w:sz="0" w:space="0" w:color="auto"/>
                                              </w:divBdr>
                                              <w:divsChild>
                                                <w:div w:id="52391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635788">
                  <w:marLeft w:val="0"/>
                  <w:marRight w:val="0"/>
                  <w:marTop w:val="0"/>
                  <w:marBottom w:val="0"/>
                  <w:divBdr>
                    <w:top w:val="none" w:sz="0" w:space="0" w:color="auto"/>
                    <w:left w:val="none" w:sz="0" w:space="0" w:color="auto"/>
                    <w:bottom w:val="none" w:sz="0" w:space="0" w:color="auto"/>
                    <w:right w:val="none" w:sz="0" w:space="0" w:color="auto"/>
                  </w:divBdr>
                  <w:divsChild>
                    <w:div w:id="366178112">
                      <w:marLeft w:val="0"/>
                      <w:marRight w:val="0"/>
                      <w:marTop w:val="0"/>
                      <w:marBottom w:val="0"/>
                      <w:divBdr>
                        <w:top w:val="none" w:sz="0" w:space="0" w:color="auto"/>
                        <w:left w:val="none" w:sz="0" w:space="0" w:color="auto"/>
                        <w:bottom w:val="none" w:sz="0" w:space="0" w:color="auto"/>
                        <w:right w:val="none" w:sz="0" w:space="0" w:color="auto"/>
                      </w:divBdr>
                      <w:divsChild>
                        <w:div w:id="170219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647009">
                  <w:marLeft w:val="0"/>
                  <w:marRight w:val="0"/>
                  <w:marTop w:val="0"/>
                  <w:marBottom w:val="0"/>
                  <w:divBdr>
                    <w:top w:val="none" w:sz="0" w:space="0" w:color="auto"/>
                    <w:left w:val="none" w:sz="0" w:space="0" w:color="auto"/>
                    <w:bottom w:val="none" w:sz="0" w:space="0" w:color="auto"/>
                    <w:right w:val="none" w:sz="0" w:space="0" w:color="auto"/>
                  </w:divBdr>
                  <w:divsChild>
                    <w:div w:id="1443449949">
                      <w:marLeft w:val="0"/>
                      <w:marRight w:val="0"/>
                      <w:marTop w:val="0"/>
                      <w:marBottom w:val="0"/>
                      <w:divBdr>
                        <w:top w:val="none" w:sz="0" w:space="0" w:color="auto"/>
                        <w:left w:val="none" w:sz="0" w:space="0" w:color="auto"/>
                        <w:bottom w:val="none" w:sz="0" w:space="0" w:color="auto"/>
                        <w:right w:val="none" w:sz="0" w:space="0" w:color="auto"/>
                      </w:divBdr>
                    </w:div>
                    <w:div w:id="526067464">
                      <w:marLeft w:val="0"/>
                      <w:marRight w:val="0"/>
                      <w:marTop w:val="0"/>
                      <w:marBottom w:val="0"/>
                      <w:divBdr>
                        <w:top w:val="none" w:sz="0" w:space="0" w:color="auto"/>
                        <w:left w:val="none" w:sz="0" w:space="0" w:color="auto"/>
                        <w:bottom w:val="none" w:sz="0" w:space="0" w:color="auto"/>
                        <w:right w:val="none" w:sz="0" w:space="0" w:color="auto"/>
                      </w:divBdr>
                    </w:div>
                  </w:divsChild>
                </w:div>
                <w:div w:id="351688871">
                  <w:marLeft w:val="0"/>
                  <w:marRight w:val="0"/>
                  <w:marTop w:val="0"/>
                  <w:marBottom w:val="0"/>
                  <w:divBdr>
                    <w:top w:val="none" w:sz="0" w:space="0" w:color="auto"/>
                    <w:left w:val="none" w:sz="0" w:space="0" w:color="auto"/>
                    <w:bottom w:val="none" w:sz="0" w:space="0" w:color="auto"/>
                    <w:right w:val="none" w:sz="0" w:space="0" w:color="auto"/>
                  </w:divBdr>
                </w:div>
                <w:div w:id="1360929393">
                  <w:marLeft w:val="0"/>
                  <w:marRight w:val="0"/>
                  <w:marTop w:val="0"/>
                  <w:marBottom w:val="0"/>
                  <w:divBdr>
                    <w:top w:val="none" w:sz="0" w:space="0" w:color="auto"/>
                    <w:left w:val="none" w:sz="0" w:space="0" w:color="auto"/>
                    <w:bottom w:val="none" w:sz="0" w:space="0" w:color="auto"/>
                    <w:right w:val="none" w:sz="0" w:space="0" w:color="auto"/>
                  </w:divBdr>
                  <w:divsChild>
                    <w:div w:id="2133936360">
                      <w:marLeft w:val="0"/>
                      <w:marRight w:val="0"/>
                      <w:marTop w:val="0"/>
                      <w:marBottom w:val="0"/>
                      <w:divBdr>
                        <w:top w:val="none" w:sz="0" w:space="0" w:color="auto"/>
                        <w:left w:val="none" w:sz="0" w:space="0" w:color="auto"/>
                        <w:bottom w:val="none" w:sz="0" w:space="0" w:color="auto"/>
                        <w:right w:val="none" w:sz="0" w:space="0" w:color="auto"/>
                      </w:divBdr>
                      <w:divsChild>
                        <w:div w:id="830873632">
                          <w:marLeft w:val="0"/>
                          <w:marRight w:val="0"/>
                          <w:marTop w:val="0"/>
                          <w:marBottom w:val="0"/>
                          <w:divBdr>
                            <w:top w:val="none" w:sz="0" w:space="0" w:color="auto"/>
                            <w:left w:val="none" w:sz="0" w:space="0" w:color="auto"/>
                            <w:bottom w:val="none" w:sz="0" w:space="0" w:color="auto"/>
                            <w:right w:val="none" w:sz="0" w:space="0" w:color="auto"/>
                          </w:divBdr>
                        </w:div>
                      </w:divsChild>
                    </w:div>
                    <w:div w:id="649821466">
                      <w:marLeft w:val="0"/>
                      <w:marRight w:val="0"/>
                      <w:marTop w:val="0"/>
                      <w:marBottom w:val="0"/>
                      <w:divBdr>
                        <w:top w:val="none" w:sz="0" w:space="0" w:color="auto"/>
                        <w:left w:val="none" w:sz="0" w:space="0" w:color="auto"/>
                        <w:bottom w:val="none" w:sz="0" w:space="0" w:color="auto"/>
                        <w:right w:val="none" w:sz="0" w:space="0" w:color="auto"/>
                      </w:divBdr>
                      <w:divsChild>
                        <w:div w:id="169947904">
                          <w:marLeft w:val="0"/>
                          <w:marRight w:val="0"/>
                          <w:marTop w:val="0"/>
                          <w:marBottom w:val="0"/>
                          <w:divBdr>
                            <w:top w:val="none" w:sz="0" w:space="0" w:color="auto"/>
                            <w:left w:val="none" w:sz="0" w:space="0" w:color="auto"/>
                            <w:bottom w:val="none" w:sz="0" w:space="0" w:color="auto"/>
                            <w:right w:val="none" w:sz="0" w:space="0" w:color="auto"/>
                          </w:divBdr>
                        </w:div>
                      </w:divsChild>
                    </w:div>
                    <w:div w:id="1332028551">
                      <w:marLeft w:val="0"/>
                      <w:marRight w:val="0"/>
                      <w:marTop w:val="0"/>
                      <w:marBottom w:val="0"/>
                      <w:divBdr>
                        <w:top w:val="none" w:sz="0" w:space="0" w:color="auto"/>
                        <w:left w:val="none" w:sz="0" w:space="0" w:color="auto"/>
                        <w:bottom w:val="none" w:sz="0" w:space="0" w:color="auto"/>
                        <w:right w:val="none" w:sz="0" w:space="0" w:color="auto"/>
                      </w:divBdr>
                      <w:divsChild>
                        <w:div w:id="208217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097251">
              <w:marLeft w:val="0"/>
              <w:marRight w:val="0"/>
              <w:marTop w:val="0"/>
              <w:marBottom w:val="0"/>
              <w:divBdr>
                <w:top w:val="none" w:sz="0" w:space="0" w:color="auto"/>
                <w:left w:val="none" w:sz="0" w:space="0" w:color="auto"/>
                <w:bottom w:val="none" w:sz="0" w:space="0" w:color="auto"/>
                <w:right w:val="none" w:sz="0" w:space="0" w:color="auto"/>
              </w:divBdr>
              <w:divsChild>
                <w:div w:id="1529685168">
                  <w:marLeft w:val="0"/>
                  <w:marRight w:val="0"/>
                  <w:marTop w:val="0"/>
                  <w:marBottom w:val="0"/>
                  <w:divBdr>
                    <w:top w:val="none" w:sz="0" w:space="0" w:color="auto"/>
                    <w:left w:val="none" w:sz="0" w:space="0" w:color="auto"/>
                    <w:bottom w:val="none" w:sz="0" w:space="0" w:color="auto"/>
                    <w:right w:val="none" w:sz="0" w:space="0" w:color="auto"/>
                  </w:divBdr>
                  <w:divsChild>
                    <w:div w:id="778259480">
                      <w:marLeft w:val="0"/>
                      <w:marRight w:val="0"/>
                      <w:marTop w:val="0"/>
                      <w:marBottom w:val="0"/>
                      <w:divBdr>
                        <w:top w:val="none" w:sz="0" w:space="0" w:color="auto"/>
                        <w:left w:val="none" w:sz="0" w:space="0" w:color="auto"/>
                        <w:bottom w:val="none" w:sz="0" w:space="0" w:color="auto"/>
                        <w:right w:val="none" w:sz="0" w:space="0" w:color="auto"/>
                      </w:divBdr>
                    </w:div>
                    <w:div w:id="557403009">
                      <w:marLeft w:val="0"/>
                      <w:marRight w:val="0"/>
                      <w:marTop w:val="0"/>
                      <w:marBottom w:val="0"/>
                      <w:divBdr>
                        <w:top w:val="none" w:sz="0" w:space="0" w:color="auto"/>
                        <w:left w:val="none" w:sz="0" w:space="0" w:color="auto"/>
                        <w:bottom w:val="none" w:sz="0" w:space="0" w:color="auto"/>
                        <w:right w:val="none" w:sz="0" w:space="0" w:color="auto"/>
                      </w:divBdr>
                      <w:divsChild>
                        <w:div w:id="79371874">
                          <w:marLeft w:val="0"/>
                          <w:marRight w:val="0"/>
                          <w:marTop w:val="0"/>
                          <w:marBottom w:val="0"/>
                          <w:divBdr>
                            <w:top w:val="none" w:sz="0" w:space="0" w:color="auto"/>
                            <w:left w:val="none" w:sz="0" w:space="0" w:color="auto"/>
                            <w:bottom w:val="none" w:sz="0" w:space="0" w:color="auto"/>
                            <w:right w:val="none" w:sz="0" w:space="0" w:color="auto"/>
                          </w:divBdr>
                          <w:divsChild>
                            <w:div w:id="1443450195">
                              <w:marLeft w:val="0"/>
                              <w:marRight w:val="0"/>
                              <w:marTop w:val="0"/>
                              <w:marBottom w:val="0"/>
                              <w:divBdr>
                                <w:top w:val="none" w:sz="0" w:space="0" w:color="auto"/>
                                <w:left w:val="none" w:sz="0" w:space="0" w:color="auto"/>
                                <w:bottom w:val="none" w:sz="0" w:space="0" w:color="auto"/>
                                <w:right w:val="none" w:sz="0" w:space="0" w:color="auto"/>
                              </w:divBdr>
                              <w:divsChild>
                                <w:div w:id="573204916">
                                  <w:marLeft w:val="0"/>
                                  <w:marRight w:val="0"/>
                                  <w:marTop w:val="0"/>
                                  <w:marBottom w:val="0"/>
                                  <w:divBdr>
                                    <w:top w:val="none" w:sz="0" w:space="0" w:color="auto"/>
                                    <w:left w:val="none" w:sz="0" w:space="0" w:color="auto"/>
                                    <w:bottom w:val="none" w:sz="0" w:space="0" w:color="auto"/>
                                    <w:right w:val="none" w:sz="0" w:space="0" w:color="auto"/>
                                  </w:divBdr>
                                  <w:divsChild>
                                    <w:div w:id="161520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161703">
                              <w:marLeft w:val="0"/>
                              <w:marRight w:val="0"/>
                              <w:marTop w:val="0"/>
                              <w:marBottom w:val="0"/>
                              <w:divBdr>
                                <w:top w:val="none" w:sz="0" w:space="0" w:color="auto"/>
                                <w:left w:val="none" w:sz="0" w:space="0" w:color="auto"/>
                                <w:bottom w:val="none" w:sz="0" w:space="0" w:color="auto"/>
                                <w:right w:val="none" w:sz="0" w:space="0" w:color="auto"/>
                              </w:divBdr>
                              <w:divsChild>
                                <w:div w:id="523516696">
                                  <w:marLeft w:val="0"/>
                                  <w:marRight w:val="0"/>
                                  <w:marTop w:val="0"/>
                                  <w:marBottom w:val="0"/>
                                  <w:divBdr>
                                    <w:top w:val="none" w:sz="0" w:space="0" w:color="auto"/>
                                    <w:left w:val="none" w:sz="0" w:space="0" w:color="auto"/>
                                    <w:bottom w:val="none" w:sz="0" w:space="0" w:color="auto"/>
                                    <w:right w:val="none" w:sz="0" w:space="0" w:color="auto"/>
                                  </w:divBdr>
                                  <w:divsChild>
                                    <w:div w:id="38406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4276961">
                      <w:marLeft w:val="0"/>
                      <w:marRight w:val="0"/>
                      <w:marTop w:val="0"/>
                      <w:marBottom w:val="0"/>
                      <w:divBdr>
                        <w:top w:val="none" w:sz="0" w:space="0" w:color="auto"/>
                        <w:left w:val="none" w:sz="0" w:space="0" w:color="auto"/>
                        <w:bottom w:val="none" w:sz="0" w:space="0" w:color="auto"/>
                        <w:right w:val="none" w:sz="0" w:space="0" w:color="auto"/>
                      </w:divBdr>
                    </w:div>
                    <w:div w:id="1953826186">
                      <w:marLeft w:val="0"/>
                      <w:marRight w:val="0"/>
                      <w:marTop w:val="0"/>
                      <w:marBottom w:val="0"/>
                      <w:divBdr>
                        <w:top w:val="none" w:sz="0" w:space="0" w:color="auto"/>
                        <w:left w:val="none" w:sz="0" w:space="0" w:color="auto"/>
                        <w:bottom w:val="none" w:sz="0" w:space="0" w:color="auto"/>
                        <w:right w:val="none" w:sz="0" w:space="0" w:color="auto"/>
                      </w:divBdr>
                      <w:divsChild>
                        <w:div w:id="347677805">
                          <w:marLeft w:val="0"/>
                          <w:marRight w:val="0"/>
                          <w:marTop w:val="0"/>
                          <w:marBottom w:val="0"/>
                          <w:divBdr>
                            <w:top w:val="none" w:sz="0" w:space="0" w:color="auto"/>
                            <w:left w:val="none" w:sz="0" w:space="0" w:color="auto"/>
                            <w:bottom w:val="none" w:sz="0" w:space="0" w:color="auto"/>
                            <w:right w:val="none" w:sz="0" w:space="0" w:color="auto"/>
                          </w:divBdr>
                          <w:divsChild>
                            <w:div w:id="327640690">
                              <w:marLeft w:val="0"/>
                              <w:marRight w:val="0"/>
                              <w:marTop w:val="0"/>
                              <w:marBottom w:val="0"/>
                              <w:divBdr>
                                <w:top w:val="none" w:sz="0" w:space="0" w:color="auto"/>
                                <w:left w:val="none" w:sz="0" w:space="0" w:color="auto"/>
                                <w:bottom w:val="none" w:sz="0" w:space="0" w:color="auto"/>
                                <w:right w:val="none" w:sz="0" w:space="0" w:color="auto"/>
                              </w:divBdr>
                              <w:divsChild>
                                <w:div w:id="1126582474">
                                  <w:marLeft w:val="0"/>
                                  <w:marRight w:val="0"/>
                                  <w:marTop w:val="0"/>
                                  <w:marBottom w:val="0"/>
                                  <w:divBdr>
                                    <w:top w:val="none" w:sz="0" w:space="0" w:color="auto"/>
                                    <w:left w:val="none" w:sz="0" w:space="0" w:color="auto"/>
                                    <w:bottom w:val="none" w:sz="0" w:space="0" w:color="auto"/>
                                    <w:right w:val="none" w:sz="0" w:space="0" w:color="auto"/>
                                  </w:divBdr>
                                  <w:divsChild>
                                    <w:div w:id="27598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586313">
                              <w:marLeft w:val="0"/>
                              <w:marRight w:val="0"/>
                              <w:marTop w:val="0"/>
                              <w:marBottom w:val="0"/>
                              <w:divBdr>
                                <w:top w:val="none" w:sz="0" w:space="0" w:color="auto"/>
                                <w:left w:val="none" w:sz="0" w:space="0" w:color="auto"/>
                                <w:bottom w:val="none" w:sz="0" w:space="0" w:color="auto"/>
                                <w:right w:val="none" w:sz="0" w:space="0" w:color="auto"/>
                              </w:divBdr>
                              <w:divsChild>
                                <w:div w:id="1265070210">
                                  <w:marLeft w:val="0"/>
                                  <w:marRight w:val="0"/>
                                  <w:marTop w:val="0"/>
                                  <w:marBottom w:val="0"/>
                                  <w:divBdr>
                                    <w:top w:val="none" w:sz="0" w:space="0" w:color="auto"/>
                                    <w:left w:val="none" w:sz="0" w:space="0" w:color="auto"/>
                                    <w:bottom w:val="none" w:sz="0" w:space="0" w:color="auto"/>
                                    <w:right w:val="none" w:sz="0" w:space="0" w:color="auto"/>
                                  </w:divBdr>
                                  <w:divsChild>
                                    <w:div w:id="91975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158433">
                      <w:marLeft w:val="0"/>
                      <w:marRight w:val="0"/>
                      <w:marTop w:val="0"/>
                      <w:marBottom w:val="0"/>
                      <w:divBdr>
                        <w:top w:val="none" w:sz="0" w:space="0" w:color="auto"/>
                        <w:left w:val="none" w:sz="0" w:space="0" w:color="auto"/>
                        <w:bottom w:val="none" w:sz="0" w:space="0" w:color="auto"/>
                        <w:right w:val="none" w:sz="0" w:space="0" w:color="auto"/>
                      </w:divBdr>
                    </w:div>
                    <w:div w:id="1316564961">
                      <w:marLeft w:val="0"/>
                      <w:marRight w:val="0"/>
                      <w:marTop w:val="0"/>
                      <w:marBottom w:val="0"/>
                      <w:divBdr>
                        <w:top w:val="none" w:sz="0" w:space="0" w:color="auto"/>
                        <w:left w:val="none" w:sz="0" w:space="0" w:color="auto"/>
                        <w:bottom w:val="none" w:sz="0" w:space="0" w:color="auto"/>
                        <w:right w:val="none" w:sz="0" w:space="0" w:color="auto"/>
                      </w:divBdr>
                      <w:divsChild>
                        <w:div w:id="429014406">
                          <w:marLeft w:val="0"/>
                          <w:marRight w:val="0"/>
                          <w:marTop w:val="0"/>
                          <w:marBottom w:val="0"/>
                          <w:divBdr>
                            <w:top w:val="none" w:sz="0" w:space="0" w:color="auto"/>
                            <w:left w:val="none" w:sz="0" w:space="0" w:color="auto"/>
                            <w:bottom w:val="none" w:sz="0" w:space="0" w:color="auto"/>
                            <w:right w:val="none" w:sz="0" w:space="0" w:color="auto"/>
                          </w:divBdr>
                          <w:divsChild>
                            <w:div w:id="1552769466">
                              <w:marLeft w:val="0"/>
                              <w:marRight w:val="0"/>
                              <w:marTop w:val="0"/>
                              <w:marBottom w:val="0"/>
                              <w:divBdr>
                                <w:top w:val="none" w:sz="0" w:space="0" w:color="auto"/>
                                <w:left w:val="none" w:sz="0" w:space="0" w:color="auto"/>
                                <w:bottom w:val="none" w:sz="0" w:space="0" w:color="auto"/>
                                <w:right w:val="none" w:sz="0" w:space="0" w:color="auto"/>
                              </w:divBdr>
                              <w:divsChild>
                                <w:div w:id="1438401560">
                                  <w:marLeft w:val="0"/>
                                  <w:marRight w:val="0"/>
                                  <w:marTop w:val="0"/>
                                  <w:marBottom w:val="0"/>
                                  <w:divBdr>
                                    <w:top w:val="none" w:sz="0" w:space="0" w:color="auto"/>
                                    <w:left w:val="none" w:sz="0" w:space="0" w:color="auto"/>
                                    <w:bottom w:val="none" w:sz="0" w:space="0" w:color="auto"/>
                                    <w:right w:val="none" w:sz="0" w:space="0" w:color="auto"/>
                                  </w:divBdr>
                                  <w:divsChild>
                                    <w:div w:id="39323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122590">
                              <w:marLeft w:val="0"/>
                              <w:marRight w:val="0"/>
                              <w:marTop w:val="0"/>
                              <w:marBottom w:val="0"/>
                              <w:divBdr>
                                <w:top w:val="none" w:sz="0" w:space="0" w:color="auto"/>
                                <w:left w:val="none" w:sz="0" w:space="0" w:color="auto"/>
                                <w:bottom w:val="none" w:sz="0" w:space="0" w:color="auto"/>
                                <w:right w:val="none" w:sz="0" w:space="0" w:color="auto"/>
                              </w:divBdr>
                              <w:divsChild>
                                <w:div w:id="1759060221">
                                  <w:marLeft w:val="0"/>
                                  <w:marRight w:val="0"/>
                                  <w:marTop w:val="0"/>
                                  <w:marBottom w:val="0"/>
                                  <w:divBdr>
                                    <w:top w:val="none" w:sz="0" w:space="0" w:color="auto"/>
                                    <w:left w:val="none" w:sz="0" w:space="0" w:color="auto"/>
                                    <w:bottom w:val="none" w:sz="0" w:space="0" w:color="auto"/>
                                    <w:right w:val="none" w:sz="0" w:space="0" w:color="auto"/>
                                  </w:divBdr>
                                  <w:divsChild>
                                    <w:div w:id="114971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4632663">
                      <w:marLeft w:val="0"/>
                      <w:marRight w:val="0"/>
                      <w:marTop w:val="0"/>
                      <w:marBottom w:val="0"/>
                      <w:divBdr>
                        <w:top w:val="none" w:sz="0" w:space="0" w:color="auto"/>
                        <w:left w:val="none" w:sz="0" w:space="0" w:color="auto"/>
                        <w:bottom w:val="none" w:sz="0" w:space="0" w:color="auto"/>
                        <w:right w:val="none" w:sz="0" w:space="0" w:color="auto"/>
                      </w:divBdr>
                    </w:div>
                    <w:div w:id="297615550">
                      <w:marLeft w:val="0"/>
                      <w:marRight w:val="0"/>
                      <w:marTop w:val="0"/>
                      <w:marBottom w:val="0"/>
                      <w:divBdr>
                        <w:top w:val="none" w:sz="0" w:space="0" w:color="auto"/>
                        <w:left w:val="none" w:sz="0" w:space="0" w:color="auto"/>
                        <w:bottom w:val="none" w:sz="0" w:space="0" w:color="auto"/>
                        <w:right w:val="none" w:sz="0" w:space="0" w:color="auto"/>
                      </w:divBdr>
                      <w:divsChild>
                        <w:div w:id="1670861006">
                          <w:marLeft w:val="0"/>
                          <w:marRight w:val="0"/>
                          <w:marTop w:val="0"/>
                          <w:marBottom w:val="0"/>
                          <w:divBdr>
                            <w:top w:val="none" w:sz="0" w:space="0" w:color="auto"/>
                            <w:left w:val="none" w:sz="0" w:space="0" w:color="auto"/>
                            <w:bottom w:val="none" w:sz="0" w:space="0" w:color="auto"/>
                            <w:right w:val="none" w:sz="0" w:space="0" w:color="auto"/>
                          </w:divBdr>
                          <w:divsChild>
                            <w:div w:id="745541144">
                              <w:marLeft w:val="0"/>
                              <w:marRight w:val="0"/>
                              <w:marTop w:val="0"/>
                              <w:marBottom w:val="0"/>
                              <w:divBdr>
                                <w:top w:val="none" w:sz="0" w:space="0" w:color="auto"/>
                                <w:left w:val="none" w:sz="0" w:space="0" w:color="auto"/>
                                <w:bottom w:val="none" w:sz="0" w:space="0" w:color="auto"/>
                                <w:right w:val="none" w:sz="0" w:space="0" w:color="auto"/>
                              </w:divBdr>
                              <w:divsChild>
                                <w:div w:id="1715695989">
                                  <w:marLeft w:val="0"/>
                                  <w:marRight w:val="0"/>
                                  <w:marTop w:val="0"/>
                                  <w:marBottom w:val="0"/>
                                  <w:divBdr>
                                    <w:top w:val="none" w:sz="0" w:space="0" w:color="auto"/>
                                    <w:left w:val="none" w:sz="0" w:space="0" w:color="auto"/>
                                    <w:bottom w:val="none" w:sz="0" w:space="0" w:color="auto"/>
                                    <w:right w:val="none" w:sz="0" w:space="0" w:color="auto"/>
                                  </w:divBdr>
                                  <w:divsChild>
                                    <w:div w:id="121847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383596">
                              <w:marLeft w:val="0"/>
                              <w:marRight w:val="0"/>
                              <w:marTop w:val="0"/>
                              <w:marBottom w:val="0"/>
                              <w:divBdr>
                                <w:top w:val="none" w:sz="0" w:space="0" w:color="auto"/>
                                <w:left w:val="none" w:sz="0" w:space="0" w:color="auto"/>
                                <w:bottom w:val="none" w:sz="0" w:space="0" w:color="auto"/>
                                <w:right w:val="none" w:sz="0" w:space="0" w:color="auto"/>
                              </w:divBdr>
                              <w:divsChild>
                                <w:div w:id="223948798">
                                  <w:marLeft w:val="0"/>
                                  <w:marRight w:val="0"/>
                                  <w:marTop w:val="0"/>
                                  <w:marBottom w:val="0"/>
                                  <w:divBdr>
                                    <w:top w:val="none" w:sz="0" w:space="0" w:color="auto"/>
                                    <w:left w:val="none" w:sz="0" w:space="0" w:color="auto"/>
                                    <w:bottom w:val="none" w:sz="0" w:space="0" w:color="auto"/>
                                    <w:right w:val="none" w:sz="0" w:space="0" w:color="auto"/>
                                  </w:divBdr>
                                  <w:divsChild>
                                    <w:div w:id="130281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6498109">
                      <w:marLeft w:val="0"/>
                      <w:marRight w:val="0"/>
                      <w:marTop w:val="0"/>
                      <w:marBottom w:val="0"/>
                      <w:divBdr>
                        <w:top w:val="none" w:sz="0" w:space="0" w:color="auto"/>
                        <w:left w:val="none" w:sz="0" w:space="0" w:color="auto"/>
                        <w:bottom w:val="none" w:sz="0" w:space="0" w:color="auto"/>
                        <w:right w:val="none" w:sz="0" w:space="0" w:color="auto"/>
                      </w:divBdr>
                    </w:div>
                    <w:div w:id="534467122">
                      <w:marLeft w:val="0"/>
                      <w:marRight w:val="0"/>
                      <w:marTop w:val="0"/>
                      <w:marBottom w:val="0"/>
                      <w:divBdr>
                        <w:top w:val="none" w:sz="0" w:space="0" w:color="auto"/>
                        <w:left w:val="none" w:sz="0" w:space="0" w:color="auto"/>
                        <w:bottom w:val="none" w:sz="0" w:space="0" w:color="auto"/>
                        <w:right w:val="none" w:sz="0" w:space="0" w:color="auto"/>
                      </w:divBdr>
                      <w:divsChild>
                        <w:div w:id="1855143754">
                          <w:marLeft w:val="0"/>
                          <w:marRight w:val="0"/>
                          <w:marTop w:val="0"/>
                          <w:marBottom w:val="0"/>
                          <w:divBdr>
                            <w:top w:val="none" w:sz="0" w:space="0" w:color="auto"/>
                            <w:left w:val="none" w:sz="0" w:space="0" w:color="auto"/>
                            <w:bottom w:val="none" w:sz="0" w:space="0" w:color="auto"/>
                            <w:right w:val="none" w:sz="0" w:space="0" w:color="auto"/>
                          </w:divBdr>
                          <w:divsChild>
                            <w:div w:id="1208685095">
                              <w:marLeft w:val="0"/>
                              <w:marRight w:val="0"/>
                              <w:marTop w:val="0"/>
                              <w:marBottom w:val="0"/>
                              <w:divBdr>
                                <w:top w:val="none" w:sz="0" w:space="0" w:color="auto"/>
                                <w:left w:val="none" w:sz="0" w:space="0" w:color="auto"/>
                                <w:bottom w:val="none" w:sz="0" w:space="0" w:color="auto"/>
                                <w:right w:val="none" w:sz="0" w:space="0" w:color="auto"/>
                              </w:divBdr>
                              <w:divsChild>
                                <w:div w:id="1039163861">
                                  <w:marLeft w:val="0"/>
                                  <w:marRight w:val="0"/>
                                  <w:marTop w:val="0"/>
                                  <w:marBottom w:val="0"/>
                                  <w:divBdr>
                                    <w:top w:val="none" w:sz="0" w:space="0" w:color="auto"/>
                                    <w:left w:val="none" w:sz="0" w:space="0" w:color="auto"/>
                                    <w:bottom w:val="none" w:sz="0" w:space="0" w:color="auto"/>
                                    <w:right w:val="none" w:sz="0" w:space="0" w:color="auto"/>
                                  </w:divBdr>
                                  <w:divsChild>
                                    <w:div w:id="108634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205274">
                              <w:marLeft w:val="0"/>
                              <w:marRight w:val="0"/>
                              <w:marTop w:val="0"/>
                              <w:marBottom w:val="0"/>
                              <w:divBdr>
                                <w:top w:val="none" w:sz="0" w:space="0" w:color="auto"/>
                                <w:left w:val="none" w:sz="0" w:space="0" w:color="auto"/>
                                <w:bottom w:val="none" w:sz="0" w:space="0" w:color="auto"/>
                                <w:right w:val="none" w:sz="0" w:space="0" w:color="auto"/>
                              </w:divBdr>
                              <w:divsChild>
                                <w:div w:id="1983463320">
                                  <w:marLeft w:val="0"/>
                                  <w:marRight w:val="0"/>
                                  <w:marTop w:val="0"/>
                                  <w:marBottom w:val="0"/>
                                  <w:divBdr>
                                    <w:top w:val="none" w:sz="0" w:space="0" w:color="auto"/>
                                    <w:left w:val="none" w:sz="0" w:space="0" w:color="auto"/>
                                    <w:bottom w:val="none" w:sz="0" w:space="0" w:color="auto"/>
                                    <w:right w:val="none" w:sz="0" w:space="0" w:color="auto"/>
                                  </w:divBdr>
                                  <w:divsChild>
                                    <w:div w:id="177131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4638534">
                      <w:marLeft w:val="0"/>
                      <w:marRight w:val="0"/>
                      <w:marTop w:val="0"/>
                      <w:marBottom w:val="0"/>
                      <w:divBdr>
                        <w:top w:val="none" w:sz="0" w:space="0" w:color="auto"/>
                        <w:left w:val="none" w:sz="0" w:space="0" w:color="auto"/>
                        <w:bottom w:val="none" w:sz="0" w:space="0" w:color="auto"/>
                        <w:right w:val="none" w:sz="0" w:space="0" w:color="auto"/>
                      </w:divBdr>
                    </w:div>
                    <w:div w:id="1388265589">
                      <w:marLeft w:val="0"/>
                      <w:marRight w:val="0"/>
                      <w:marTop w:val="0"/>
                      <w:marBottom w:val="0"/>
                      <w:divBdr>
                        <w:top w:val="none" w:sz="0" w:space="0" w:color="auto"/>
                        <w:left w:val="none" w:sz="0" w:space="0" w:color="auto"/>
                        <w:bottom w:val="none" w:sz="0" w:space="0" w:color="auto"/>
                        <w:right w:val="none" w:sz="0" w:space="0" w:color="auto"/>
                      </w:divBdr>
                      <w:divsChild>
                        <w:div w:id="349793326">
                          <w:marLeft w:val="0"/>
                          <w:marRight w:val="0"/>
                          <w:marTop w:val="0"/>
                          <w:marBottom w:val="0"/>
                          <w:divBdr>
                            <w:top w:val="none" w:sz="0" w:space="0" w:color="auto"/>
                            <w:left w:val="none" w:sz="0" w:space="0" w:color="auto"/>
                            <w:bottom w:val="none" w:sz="0" w:space="0" w:color="auto"/>
                            <w:right w:val="none" w:sz="0" w:space="0" w:color="auto"/>
                          </w:divBdr>
                          <w:divsChild>
                            <w:div w:id="107630078">
                              <w:marLeft w:val="0"/>
                              <w:marRight w:val="0"/>
                              <w:marTop w:val="0"/>
                              <w:marBottom w:val="0"/>
                              <w:divBdr>
                                <w:top w:val="none" w:sz="0" w:space="0" w:color="auto"/>
                                <w:left w:val="none" w:sz="0" w:space="0" w:color="auto"/>
                                <w:bottom w:val="none" w:sz="0" w:space="0" w:color="auto"/>
                                <w:right w:val="none" w:sz="0" w:space="0" w:color="auto"/>
                              </w:divBdr>
                              <w:divsChild>
                                <w:div w:id="448013902">
                                  <w:marLeft w:val="0"/>
                                  <w:marRight w:val="0"/>
                                  <w:marTop w:val="0"/>
                                  <w:marBottom w:val="0"/>
                                  <w:divBdr>
                                    <w:top w:val="none" w:sz="0" w:space="0" w:color="auto"/>
                                    <w:left w:val="none" w:sz="0" w:space="0" w:color="auto"/>
                                    <w:bottom w:val="none" w:sz="0" w:space="0" w:color="auto"/>
                                    <w:right w:val="none" w:sz="0" w:space="0" w:color="auto"/>
                                  </w:divBdr>
                                  <w:divsChild>
                                    <w:div w:id="34852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937853">
                              <w:marLeft w:val="0"/>
                              <w:marRight w:val="0"/>
                              <w:marTop w:val="0"/>
                              <w:marBottom w:val="0"/>
                              <w:divBdr>
                                <w:top w:val="none" w:sz="0" w:space="0" w:color="auto"/>
                                <w:left w:val="none" w:sz="0" w:space="0" w:color="auto"/>
                                <w:bottom w:val="none" w:sz="0" w:space="0" w:color="auto"/>
                                <w:right w:val="none" w:sz="0" w:space="0" w:color="auto"/>
                              </w:divBdr>
                              <w:divsChild>
                                <w:div w:id="1502044570">
                                  <w:marLeft w:val="0"/>
                                  <w:marRight w:val="0"/>
                                  <w:marTop w:val="0"/>
                                  <w:marBottom w:val="0"/>
                                  <w:divBdr>
                                    <w:top w:val="none" w:sz="0" w:space="0" w:color="auto"/>
                                    <w:left w:val="none" w:sz="0" w:space="0" w:color="auto"/>
                                    <w:bottom w:val="none" w:sz="0" w:space="0" w:color="auto"/>
                                    <w:right w:val="none" w:sz="0" w:space="0" w:color="auto"/>
                                  </w:divBdr>
                                  <w:divsChild>
                                    <w:div w:id="43112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2100409">
          <w:marLeft w:val="0"/>
          <w:marRight w:val="0"/>
          <w:marTop w:val="0"/>
          <w:marBottom w:val="0"/>
          <w:divBdr>
            <w:top w:val="none" w:sz="0" w:space="0" w:color="auto"/>
            <w:left w:val="none" w:sz="0" w:space="0" w:color="auto"/>
            <w:bottom w:val="none" w:sz="0" w:space="0" w:color="auto"/>
            <w:right w:val="none" w:sz="0" w:space="0" w:color="auto"/>
          </w:divBdr>
          <w:divsChild>
            <w:div w:id="2113739450">
              <w:marLeft w:val="0"/>
              <w:marRight w:val="0"/>
              <w:marTop w:val="0"/>
              <w:marBottom w:val="0"/>
              <w:divBdr>
                <w:top w:val="none" w:sz="0" w:space="0" w:color="auto"/>
                <w:left w:val="none" w:sz="0" w:space="0" w:color="auto"/>
                <w:bottom w:val="none" w:sz="0" w:space="0" w:color="auto"/>
                <w:right w:val="none" w:sz="0" w:space="0" w:color="auto"/>
              </w:divBdr>
              <w:divsChild>
                <w:div w:id="610359329">
                  <w:marLeft w:val="0"/>
                  <w:marRight w:val="0"/>
                  <w:marTop w:val="0"/>
                  <w:marBottom w:val="0"/>
                  <w:divBdr>
                    <w:top w:val="none" w:sz="0" w:space="0" w:color="auto"/>
                    <w:left w:val="none" w:sz="0" w:space="0" w:color="auto"/>
                    <w:bottom w:val="none" w:sz="0" w:space="0" w:color="auto"/>
                    <w:right w:val="none" w:sz="0" w:space="0" w:color="auto"/>
                  </w:divBdr>
                  <w:divsChild>
                    <w:div w:id="479813226">
                      <w:marLeft w:val="0"/>
                      <w:marRight w:val="0"/>
                      <w:marTop w:val="0"/>
                      <w:marBottom w:val="0"/>
                      <w:divBdr>
                        <w:top w:val="none" w:sz="0" w:space="0" w:color="auto"/>
                        <w:left w:val="none" w:sz="0" w:space="0" w:color="auto"/>
                        <w:bottom w:val="none" w:sz="0" w:space="0" w:color="auto"/>
                        <w:right w:val="none" w:sz="0" w:space="0" w:color="auto"/>
                      </w:divBdr>
                    </w:div>
                  </w:divsChild>
                </w:div>
                <w:div w:id="862207603">
                  <w:marLeft w:val="0"/>
                  <w:marRight w:val="0"/>
                  <w:marTop w:val="0"/>
                  <w:marBottom w:val="0"/>
                  <w:divBdr>
                    <w:top w:val="none" w:sz="0" w:space="0" w:color="auto"/>
                    <w:left w:val="none" w:sz="0" w:space="0" w:color="auto"/>
                    <w:bottom w:val="none" w:sz="0" w:space="0" w:color="auto"/>
                    <w:right w:val="none" w:sz="0" w:space="0" w:color="auto"/>
                  </w:divBdr>
                  <w:divsChild>
                    <w:div w:id="199518583">
                      <w:marLeft w:val="0"/>
                      <w:marRight w:val="0"/>
                      <w:marTop w:val="0"/>
                      <w:marBottom w:val="0"/>
                      <w:divBdr>
                        <w:top w:val="none" w:sz="0" w:space="0" w:color="auto"/>
                        <w:left w:val="none" w:sz="0" w:space="0" w:color="auto"/>
                        <w:bottom w:val="none" w:sz="0" w:space="0" w:color="auto"/>
                        <w:right w:val="none" w:sz="0" w:space="0" w:color="auto"/>
                      </w:divBdr>
                      <w:divsChild>
                        <w:div w:id="1140608005">
                          <w:marLeft w:val="0"/>
                          <w:marRight w:val="0"/>
                          <w:marTop w:val="0"/>
                          <w:marBottom w:val="0"/>
                          <w:divBdr>
                            <w:top w:val="none" w:sz="0" w:space="0" w:color="auto"/>
                            <w:left w:val="none" w:sz="0" w:space="0" w:color="auto"/>
                            <w:bottom w:val="none" w:sz="0" w:space="0" w:color="auto"/>
                            <w:right w:val="none" w:sz="0" w:space="0" w:color="auto"/>
                          </w:divBdr>
                          <w:divsChild>
                            <w:div w:id="1380665601">
                              <w:marLeft w:val="0"/>
                              <w:marRight w:val="0"/>
                              <w:marTop w:val="0"/>
                              <w:marBottom w:val="0"/>
                              <w:divBdr>
                                <w:top w:val="none" w:sz="0" w:space="0" w:color="auto"/>
                                <w:left w:val="none" w:sz="0" w:space="0" w:color="auto"/>
                                <w:bottom w:val="none" w:sz="0" w:space="0" w:color="auto"/>
                                <w:right w:val="none" w:sz="0" w:space="0" w:color="auto"/>
                              </w:divBdr>
                              <w:divsChild>
                                <w:div w:id="164897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039443">
                  <w:marLeft w:val="0"/>
                  <w:marRight w:val="0"/>
                  <w:marTop w:val="0"/>
                  <w:marBottom w:val="0"/>
                  <w:divBdr>
                    <w:top w:val="none" w:sz="0" w:space="0" w:color="auto"/>
                    <w:left w:val="none" w:sz="0" w:space="0" w:color="auto"/>
                    <w:bottom w:val="none" w:sz="0" w:space="0" w:color="auto"/>
                    <w:right w:val="none" w:sz="0" w:space="0" w:color="auto"/>
                  </w:divBdr>
                  <w:divsChild>
                    <w:div w:id="547842422">
                      <w:marLeft w:val="0"/>
                      <w:marRight w:val="0"/>
                      <w:marTop w:val="0"/>
                      <w:marBottom w:val="0"/>
                      <w:divBdr>
                        <w:top w:val="none" w:sz="0" w:space="0" w:color="auto"/>
                        <w:left w:val="none" w:sz="0" w:space="0" w:color="auto"/>
                        <w:bottom w:val="none" w:sz="0" w:space="0" w:color="auto"/>
                        <w:right w:val="none" w:sz="0" w:space="0" w:color="auto"/>
                      </w:divBdr>
                      <w:divsChild>
                        <w:div w:id="1865552904">
                          <w:marLeft w:val="0"/>
                          <w:marRight w:val="0"/>
                          <w:marTop w:val="0"/>
                          <w:marBottom w:val="0"/>
                          <w:divBdr>
                            <w:top w:val="none" w:sz="0" w:space="0" w:color="auto"/>
                            <w:left w:val="none" w:sz="0" w:space="0" w:color="auto"/>
                            <w:bottom w:val="none" w:sz="0" w:space="0" w:color="auto"/>
                            <w:right w:val="none" w:sz="0" w:space="0" w:color="auto"/>
                          </w:divBdr>
                        </w:div>
                        <w:div w:id="2070105451">
                          <w:marLeft w:val="0"/>
                          <w:marRight w:val="0"/>
                          <w:marTop w:val="0"/>
                          <w:marBottom w:val="0"/>
                          <w:divBdr>
                            <w:top w:val="none" w:sz="0" w:space="0" w:color="auto"/>
                            <w:left w:val="none" w:sz="0" w:space="0" w:color="auto"/>
                            <w:bottom w:val="none" w:sz="0" w:space="0" w:color="auto"/>
                            <w:right w:val="none" w:sz="0" w:space="0" w:color="auto"/>
                          </w:divBdr>
                        </w:div>
                        <w:div w:id="402262116">
                          <w:marLeft w:val="0"/>
                          <w:marRight w:val="0"/>
                          <w:marTop w:val="0"/>
                          <w:marBottom w:val="0"/>
                          <w:divBdr>
                            <w:top w:val="none" w:sz="0" w:space="0" w:color="auto"/>
                            <w:left w:val="none" w:sz="0" w:space="0" w:color="auto"/>
                            <w:bottom w:val="none" w:sz="0" w:space="0" w:color="auto"/>
                            <w:right w:val="none" w:sz="0" w:space="0" w:color="auto"/>
                          </w:divBdr>
                        </w:div>
                        <w:div w:id="1805466174">
                          <w:marLeft w:val="0"/>
                          <w:marRight w:val="0"/>
                          <w:marTop w:val="0"/>
                          <w:marBottom w:val="0"/>
                          <w:divBdr>
                            <w:top w:val="none" w:sz="0" w:space="0" w:color="auto"/>
                            <w:left w:val="none" w:sz="0" w:space="0" w:color="auto"/>
                            <w:bottom w:val="none" w:sz="0" w:space="0" w:color="auto"/>
                            <w:right w:val="none" w:sz="0" w:space="0" w:color="auto"/>
                          </w:divBdr>
                        </w:div>
                        <w:div w:id="69471593">
                          <w:marLeft w:val="0"/>
                          <w:marRight w:val="0"/>
                          <w:marTop w:val="0"/>
                          <w:marBottom w:val="0"/>
                          <w:divBdr>
                            <w:top w:val="none" w:sz="0" w:space="0" w:color="auto"/>
                            <w:left w:val="none" w:sz="0" w:space="0" w:color="auto"/>
                            <w:bottom w:val="none" w:sz="0" w:space="0" w:color="auto"/>
                            <w:right w:val="none" w:sz="0" w:space="0" w:color="auto"/>
                          </w:divBdr>
                        </w:div>
                        <w:div w:id="2064282082">
                          <w:marLeft w:val="0"/>
                          <w:marRight w:val="0"/>
                          <w:marTop w:val="0"/>
                          <w:marBottom w:val="0"/>
                          <w:divBdr>
                            <w:top w:val="none" w:sz="0" w:space="0" w:color="auto"/>
                            <w:left w:val="none" w:sz="0" w:space="0" w:color="auto"/>
                            <w:bottom w:val="none" w:sz="0" w:space="0" w:color="auto"/>
                            <w:right w:val="none" w:sz="0" w:space="0" w:color="auto"/>
                          </w:divBdr>
                        </w:div>
                        <w:div w:id="132136656">
                          <w:marLeft w:val="0"/>
                          <w:marRight w:val="0"/>
                          <w:marTop w:val="0"/>
                          <w:marBottom w:val="0"/>
                          <w:divBdr>
                            <w:top w:val="none" w:sz="0" w:space="0" w:color="auto"/>
                            <w:left w:val="none" w:sz="0" w:space="0" w:color="auto"/>
                            <w:bottom w:val="none" w:sz="0" w:space="0" w:color="auto"/>
                            <w:right w:val="none" w:sz="0" w:space="0" w:color="auto"/>
                          </w:divBdr>
                        </w:div>
                        <w:div w:id="1360546100">
                          <w:marLeft w:val="0"/>
                          <w:marRight w:val="0"/>
                          <w:marTop w:val="0"/>
                          <w:marBottom w:val="0"/>
                          <w:divBdr>
                            <w:top w:val="none" w:sz="0" w:space="0" w:color="auto"/>
                            <w:left w:val="none" w:sz="0" w:space="0" w:color="auto"/>
                            <w:bottom w:val="none" w:sz="0" w:space="0" w:color="auto"/>
                            <w:right w:val="none" w:sz="0" w:space="0" w:color="auto"/>
                          </w:divBdr>
                        </w:div>
                        <w:div w:id="1924147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688988">
                  <w:marLeft w:val="0"/>
                  <w:marRight w:val="0"/>
                  <w:marTop w:val="0"/>
                  <w:marBottom w:val="0"/>
                  <w:divBdr>
                    <w:top w:val="none" w:sz="0" w:space="0" w:color="auto"/>
                    <w:left w:val="none" w:sz="0" w:space="0" w:color="auto"/>
                    <w:bottom w:val="none" w:sz="0" w:space="0" w:color="auto"/>
                    <w:right w:val="none" w:sz="0" w:space="0" w:color="auto"/>
                  </w:divBdr>
                  <w:divsChild>
                    <w:div w:id="905190328">
                      <w:marLeft w:val="0"/>
                      <w:marRight w:val="0"/>
                      <w:marTop w:val="0"/>
                      <w:marBottom w:val="0"/>
                      <w:divBdr>
                        <w:top w:val="none" w:sz="0" w:space="0" w:color="auto"/>
                        <w:left w:val="none" w:sz="0" w:space="0" w:color="auto"/>
                        <w:bottom w:val="none" w:sz="0" w:space="0" w:color="auto"/>
                        <w:right w:val="none" w:sz="0" w:space="0" w:color="auto"/>
                      </w:divBdr>
                    </w:div>
                  </w:divsChild>
                </w:div>
                <w:div w:id="845443783">
                  <w:marLeft w:val="0"/>
                  <w:marRight w:val="0"/>
                  <w:marTop w:val="0"/>
                  <w:marBottom w:val="0"/>
                  <w:divBdr>
                    <w:top w:val="none" w:sz="0" w:space="0" w:color="auto"/>
                    <w:left w:val="none" w:sz="0" w:space="0" w:color="auto"/>
                    <w:bottom w:val="none" w:sz="0" w:space="0" w:color="auto"/>
                    <w:right w:val="none" w:sz="0" w:space="0" w:color="auto"/>
                  </w:divBdr>
                  <w:divsChild>
                    <w:div w:id="1024357052">
                      <w:marLeft w:val="0"/>
                      <w:marRight w:val="0"/>
                      <w:marTop w:val="0"/>
                      <w:marBottom w:val="0"/>
                      <w:divBdr>
                        <w:top w:val="none" w:sz="0" w:space="0" w:color="auto"/>
                        <w:left w:val="none" w:sz="0" w:space="0" w:color="auto"/>
                        <w:bottom w:val="none" w:sz="0" w:space="0" w:color="auto"/>
                        <w:right w:val="none" w:sz="0" w:space="0" w:color="auto"/>
                      </w:divBdr>
                    </w:div>
                  </w:divsChild>
                </w:div>
                <w:div w:id="1236627579">
                  <w:marLeft w:val="0"/>
                  <w:marRight w:val="0"/>
                  <w:marTop w:val="0"/>
                  <w:marBottom w:val="0"/>
                  <w:divBdr>
                    <w:top w:val="none" w:sz="0" w:space="0" w:color="auto"/>
                    <w:left w:val="none" w:sz="0" w:space="0" w:color="auto"/>
                    <w:bottom w:val="none" w:sz="0" w:space="0" w:color="auto"/>
                    <w:right w:val="none" w:sz="0" w:space="0" w:color="auto"/>
                  </w:divBdr>
                  <w:divsChild>
                    <w:div w:id="830947047">
                      <w:marLeft w:val="0"/>
                      <w:marRight w:val="0"/>
                      <w:marTop w:val="0"/>
                      <w:marBottom w:val="0"/>
                      <w:divBdr>
                        <w:top w:val="none" w:sz="0" w:space="0" w:color="auto"/>
                        <w:left w:val="none" w:sz="0" w:space="0" w:color="auto"/>
                        <w:bottom w:val="none" w:sz="0" w:space="0" w:color="auto"/>
                        <w:right w:val="none" w:sz="0" w:space="0" w:color="auto"/>
                      </w:divBdr>
                    </w:div>
                  </w:divsChild>
                </w:div>
                <w:div w:id="1680540979">
                  <w:marLeft w:val="0"/>
                  <w:marRight w:val="0"/>
                  <w:marTop w:val="0"/>
                  <w:marBottom w:val="0"/>
                  <w:divBdr>
                    <w:top w:val="none" w:sz="0" w:space="0" w:color="auto"/>
                    <w:left w:val="none" w:sz="0" w:space="0" w:color="auto"/>
                    <w:bottom w:val="none" w:sz="0" w:space="0" w:color="auto"/>
                    <w:right w:val="none" w:sz="0" w:space="0" w:color="auto"/>
                  </w:divBdr>
                  <w:divsChild>
                    <w:div w:id="1365793324">
                      <w:marLeft w:val="0"/>
                      <w:marRight w:val="0"/>
                      <w:marTop w:val="0"/>
                      <w:marBottom w:val="0"/>
                      <w:divBdr>
                        <w:top w:val="none" w:sz="0" w:space="0" w:color="auto"/>
                        <w:left w:val="none" w:sz="0" w:space="0" w:color="auto"/>
                        <w:bottom w:val="none" w:sz="0" w:space="0" w:color="auto"/>
                        <w:right w:val="none" w:sz="0" w:space="0" w:color="auto"/>
                      </w:divBdr>
                      <w:divsChild>
                        <w:div w:id="147490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bc.es/20121020/familia-educacion/abci-escalado-educacion-corea-podio-201210161058.html" TargetMode="External"/><Relationship Id="rId13" Type="http://schemas.openxmlformats.org/officeDocument/2006/relationships/image" Target="media/image2.jpeg"/><Relationship Id="rId18" Type="http://schemas.openxmlformats.org/officeDocument/2006/relationships/hyperlink" Target="http://www.unitedexplanations.org/category/temas/politics/" TargetMode="External"/><Relationship Id="rId26" Type="http://schemas.openxmlformats.org/officeDocument/2006/relationships/hyperlink" Target="http://edudemic.com/2012/08/the-importance-of-pisa-rankings-for-countries/finland-education/" TargetMode="External"/><Relationship Id="rId39" Type="http://schemas.openxmlformats.org/officeDocument/2006/relationships/hyperlink" Target="http://centros2.pntic.mec.es/cp.vicente.aleixandre3/mapac.htm" TargetMode="External"/><Relationship Id="rId3" Type="http://schemas.openxmlformats.org/officeDocument/2006/relationships/settings" Target="settings.xml"/><Relationship Id="rId21" Type="http://schemas.openxmlformats.org/officeDocument/2006/relationships/hyperlink" Target="http://www.oecd.org/pisa/" TargetMode="External"/><Relationship Id="rId34" Type="http://schemas.openxmlformats.org/officeDocument/2006/relationships/hyperlink" Target="http://www.elconfidencial.com/sociedad/finlandia-mejor-sistema-educativo-mundo-20100406.html" TargetMode="External"/><Relationship Id="rId7" Type="http://schemas.openxmlformats.org/officeDocument/2006/relationships/hyperlink" Target="http://www.diariodelviajero.com/cajon-de-sastre/los-10-paises-mas-educados-del-mundo" TargetMode="External"/><Relationship Id="rId12" Type="http://schemas.openxmlformats.org/officeDocument/2006/relationships/hyperlink" Target="http://www.twitter.com/SergioParra_" TargetMode="External"/><Relationship Id="rId17" Type="http://schemas.openxmlformats.org/officeDocument/2006/relationships/hyperlink" Target="http://www.unitedexplanations.org/category/regions/europe/" TargetMode="External"/><Relationship Id="rId25" Type="http://schemas.openxmlformats.org/officeDocument/2006/relationships/hyperlink" Target="http://javiermegias.com/wp-content/uploads/2010/03/salariosprofesores.png" TargetMode="External"/><Relationship Id="rId33" Type="http://schemas.openxmlformats.org/officeDocument/2006/relationships/image" Target="media/image7.png"/><Relationship Id="rId38"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hyperlink" Target="http://www.unitedexplanations.org/category/languages/espanol/" TargetMode="External"/><Relationship Id="rId20" Type="http://schemas.openxmlformats.org/officeDocument/2006/relationships/hyperlink" Target="http://www.unitedexplanations.org/2012/11/06/paises-mas-competitivos-del-mundo-en-2012-2013/" TargetMode="External"/><Relationship Id="rId29" Type="http://schemas.openxmlformats.org/officeDocument/2006/relationships/hyperlink" Target="http://www.tonywagner.com/"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oecd.org/centrodemexico/laocde/" TargetMode="External"/><Relationship Id="rId11" Type="http://schemas.openxmlformats.org/officeDocument/2006/relationships/hyperlink" Target="http://www.diariodelviajero.com/autor/sergio-parra" TargetMode="External"/><Relationship Id="rId24" Type="http://schemas.openxmlformats.org/officeDocument/2006/relationships/hyperlink" Target="http://www.oecd-ilibrary.org/education/teachers-salaries_teachsal-table-en" TargetMode="External"/><Relationship Id="rId32" Type="http://schemas.openxmlformats.org/officeDocument/2006/relationships/hyperlink" Target="https://twitter.com/unexplanations/status/289921000102039553" TargetMode="External"/><Relationship Id="rId37" Type="http://schemas.openxmlformats.org/officeDocument/2006/relationships/hyperlink" Target="http://javiermegias.com/blog/2010/03/finlandia-excelencia-en-la-educacion-clave-de-la-innovacion/" TargetMode="External"/><Relationship Id="rId40"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www.unitedexplanations.org/author/lluis-torrent/" TargetMode="External"/><Relationship Id="rId23" Type="http://schemas.openxmlformats.org/officeDocument/2006/relationships/image" Target="media/image5.png"/><Relationship Id="rId28" Type="http://schemas.openxmlformats.org/officeDocument/2006/relationships/hyperlink" Target="http://www.helsinki.fi/palmenia/kotka/opettajaksi/eng_screen.pdf" TargetMode="External"/><Relationship Id="rId36" Type="http://schemas.openxmlformats.org/officeDocument/2006/relationships/hyperlink" Target="http://data.worldbank.org/indicator/SE.XPD.TOTL.GD.ZS" TargetMode="External"/><Relationship Id="rId10" Type="http://schemas.openxmlformats.org/officeDocument/2006/relationships/hyperlink" Target="http://www.abc.es/20110713/sociedad/abci-ocde-educacion-201107131444.html" TargetMode="External"/><Relationship Id="rId19" Type="http://schemas.openxmlformats.org/officeDocument/2006/relationships/image" Target="media/image4.jpeg"/><Relationship Id="rId31" Type="http://schemas.openxmlformats.org/officeDocument/2006/relationships/hyperlink" Target="http://www.unitedexplanations.org/2011/09/22/5658/" TargetMode="External"/><Relationship Id="rId4" Type="http://schemas.openxmlformats.org/officeDocument/2006/relationships/webSettings" Target="webSettings.xml"/><Relationship Id="rId9" Type="http://schemas.openxmlformats.org/officeDocument/2006/relationships/hyperlink" Target="http://www.abc.es/20121008/familia-educacion/abci-consigue-finlandia-numero-educacion-201210011102.html" TargetMode="External"/><Relationship Id="rId14" Type="http://schemas.openxmlformats.org/officeDocument/2006/relationships/image" Target="media/image3.jpeg"/><Relationship Id="rId22" Type="http://schemas.openxmlformats.org/officeDocument/2006/relationships/hyperlink" Target="http://finland.fi/Public/default.aspx?contentid=207817&amp;nodeid=41807&amp;culture=es-ES" TargetMode="External"/><Relationship Id="rId27" Type="http://schemas.openxmlformats.org/officeDocument/2006/relationships/image" Target="media/image6.jpeg"/><Relationship Id="rId30" Type="http://schemas.openxmlformats.org/officeDocument/2006/relationships/hyperlink" Target="http://www.tonywagner.com/" TargetMode="External"/><Relationship Id="rId35" Type="http://schemas.openxmlformats.org/officeDocument/2006/relationships/hyperlink" Target="http://www.abc.es/20121008/familia-educacion/abci-consigue-finlandia-numero-educacion-201210011102.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18</Pages>
  <Words>5680</Words>
  <Characters>31245</Characters>
  <Application>Microsoft Office Word</Application>
  <DocSecurity>0</DocSecurity>
  <Lines>260</Lines>
  <Paragraphs>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3</cp:revision>
  <dcterms:created xsi:type="dcterms:W3CDTF">2013-02-28T18:16:00Z</dcterms:created>
  <dcterms:modified xsi:type="dcterms:W3CDTF">2013-08-13T11:23:00Z</dcterms:modified>
</cp:coreProperties>
</file>