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67" w:rsidRPr="003974D0" w:rsidRDefault="00D50C67" w:rsidP="003974D0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8F6"/>
        </w:rPr>
      </w:pPr>
      <w:proofErr w:type="spellStart"/>
      <w:r w:rsidRPr="003974D0">
        <w:rPr>
          <w:rStyle w:val="Textoennegrita"/>
          <w:rFonts w:ascii="Arial" w:hAnsi="Arial" w:cs="Arial"/>
          <w:color w:val="FF0000"/>
          <w:sz w:val="36"/>
          <w:szCs w:val="36"/>
          <w:shd w:val="clear" w:color="auto" w:fill="FFF8F6"/>
        </w:rPr>
        <w:t>Maryam</w:t>
      </w:r>
      <w:proofErr w:type="spellEnd"/>
      <w:r w:rsidR="00790B49">
        <w:rPr>
          <w:rStyle w:val="Textoennegrita"/>
          <w:rFonts w:ascii="Arial" w:hAnsi="Arial" w:cs="Arial"/>
          <w:color w:val="FF0000"/>
          <w:sz w:val="36"/>
          <w:szCs w:val="36"/>
          <w:shd w:val="clear" w:color="auto" w:fill="FFF8F6"/>
        </w:rPr>
        <w:t xml:space="preserve"> </w:t>
      </w:r>
      <w:proofErr w:type="spellStart"/>
      <w:r w:rsidRPr="003974D0">
        <w:rPr>
          <w:rStyle w:val="Textoennegrita"/>
          <w:rFonts w:ascii="Arial" w:hAnsi="Arial" w:cs="Arial"/>
          <w:color w:val="FF0000"/>
          <w:sz w:val="36"/>
          <w:szCs w:val="36"/>
          <w:shd w:val="clear" w:color="auto" w:fill="FFF8F6"/>
        </w:rPr>
        <w:t>Mirzakhani</w:t>
      </w:r>
      <w:proofErr w:type="spellEnd"/>
      <w:r w:rsidRPr="003974D0">
        <w:rPr>
          <w:rFonts w:ascii="Arial" w:hAnsi="Arial" w:cs="Arial"/>
          <w:color w:val="FF0000"/>
          <w:sz w:val="36"/>
          <w:szCs w:val="36"/>
          <w:shd w:val="clear" w:color="auto" w:fill="FFF8F6"/>
        </w:rPr>
        <w:t xml:space="preserve">, </w:t>
      </w:r>
      <w:r w:rsidRPr="003974D0">
        <w:rPr>
          <w:rFonts w:ascii="Arial" w:hAnsi="Arial" w:cs="Arial"/>
          <w:b/>
          <w:color w:val="FF0000"/>
          <w:sz w:val="36"/>
          <w:szCs w:val="36"/>
          <w:shd w:val="clear" w:color="auto" w:fill="FFF8F6"/>
        </w:rPr>
        <w:t>1977 - 2017</w:t>
      </w:r>
    </w:p>
    <w:p w:rsidR="003974D0" w:rsidRPr="003974D0" w:rsidRDefault="001B5C6F" w:rsidP="003974D0">
      <w:pPr>
        <w:jc w:val="center"/>
        <w:rPr>
          <w:rFonts w:ascii="Arial" w:hAnsi="Arial" w:cs="Arial"/>
          <w:color w:val="0070C0"/>
          <w:sz w:val="36"/>
          <w:szCs w:val="36"/>
          <w:shd w:val="clear" w:color="auto" w:fill="FFF8F6"/>
        </w:rPr>
      </w:pPr>
      <w:r>
        <w:rPr>
          <w:rStyle w:val="Textoennegrita"/>
          <w:rFonts w:ascii="Arial" w:hAnsi="Arial" w:cs="Arial"/>
          <w:color w:val="0070C0"/>
          <w:sz w:val="36"/>
          <w:szCs w:val="36"/>
          <w:shd w:val="clear" w:color="auto" w:fill="FFF8F6"/>
        </w:rPr>
        <w:t>La matemática iraní, sí</w:t>
      </w:r>
      <w:r w:rsidR="003974D0" w:rsidRPr="003974D0">
        <w:rPr>
          <w:rStyle w:val="Textoennegrita"/>
          <w:rFonts w:ascii="Arial" w:hAnsi="Arial" w:cs="Arial"/>
          <w:color w:val="0070C0"/>
          <w:sz w:val="36"/>
          <w:szCs w:val="36"/>
          <w:shd w:val="clear" w:color="auto" w:fill="FFF8F6"/>
        </w:rPr>
        <w:t>mbolo de la libertad</w:t>
      </w:r>
    </w:p>
    <w:p w:rsidR="00D50C67" w:rsidRDefault="00D50C67" w:rsidP="003974D0">
      <w:pPr>
        <w:spacing w:after="0" w:line="240" w:lineRule="auto"/>
        <w:ind w:left="-709" w:right="-1135"/>
        <w:jc w:val="center"/>
        <w:rPr>
          <w:rFonts w:ascii="Arial" w:hAnsi="Arial" w:cs="Arial"/>
          <w:color w:val="757575"/>
          <w:sz w:val="23"/>
          <w:szCs w:val="23"/>
          <w:shd w:val="clear" w:color="auto" w:fill="FFF8F6"/>
        </w:rPr>
      </w:pPr>
      <w:r>
        <w:rPr>
          <w:rFonts w:ascii="Arial" w:hAnsi="Arial" w:cs="Arial"/>
          <w:noProof/>
          <w:color w:val="757575"/>
          <w:sz w:val="23"/>
          <w:szCs w:val="23"/>
          <w:shd w:val="clear" w:color="auto" w:fill="FFF8F6"/>
          <w:lang w:eastAsia="es-ES"/>
        </w:rPr>
        <w:drawing>
          <wp:inline distT="0" distB="0" distL="0" distR="0">
            <wp:extent cx="1673802" cy="2261101"/>
            <wp:effectExtent l="19050" t="0" r="259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2310" t="30390" r="7584" b="3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90" cy="226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4D0">
        <w:rPr>
          <w:rFonts w:ascii="Arial" w:hAnsi="Arial" w:cs="Arial"/>
          <w:noProof/>
          <w:color w:val="757575"/>
          <w:sz w:val="23"/>
          <w:szCs w:val="23"/>
          <w:shd w:val="clear" w:color="auto" w:fill="FFF8F6"/>
          <w:lang w:eastAsia="es-ES"/>
        </w:rPr>
        <w:drawing>
          <wp:inline distT="0" distB="0" distL="0" distR="0">
            <wp:extent cx="3220811" cy="225456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02" t="44764" r="58025" b="2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11" cy="225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D0" w:rsidRDefault="003974D0" w:rsidP="003974D0">
      <w:pPr>
        <w:spacing w:after="0" w:line="240" w:lineRule="auto"/>
        <w:ind w:left="-709" w:right="-1135"/>
        <w:jc w:val="center"/>
        <w:rPr>
          <w:rFonts w:ascii="Arial" w:hAnsi="Arial" w:cs="Arial"/>
          <w:color w:val="757575"/>
          <w:sz w:val="23"/>
          <w:szCs w:val="23"/>
          <w:shd w:val="clear" w:color="auto" w:fill="FFF8F6"/>
        </w:rPr>
      </w:pPr>
    </w:p>
    <w:p w:rsidR="001B5C6F" w:rsidRDefault="00790B49" w:rsidP="002B7BD4">
      <w:pPr>
        <w:spacing w:after="0" w:line="240" w:lineRule="auto"/>
        <w:ind w:left="-709" w:right="-113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</w:t>
      </w:r>
      <w:proofErr w:type="spellStart"/>
      <w:r w:rsidR="00D50C67" w:rsidRPr="00D50C67">
        <w:rPr>
          <w:rFonts w:ascii="Arial" w:hAnsi="Arial" w:cs="Arial"/>
          <w:b/>
          <w:bCs/>
          <w:sz w:val="24"/>
          <w:szCs w:val="24"/>
          <w:shd w:val="clear" w:color="auto" w:fill="FFFFFF"/>
        </w:rPr>
        <w:t>Maryam</w:t>
      </w:r>
      <w:proofErr w:type="spell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</w:t>
      </w:r>
      <w:proofErr w:type="spellStart"/>
      <w:r w:rsidR="00D50C67" w:rsidRPr="00D50C67">
        <w:rPr>
          <w:rFonts w:ascii="Arial" w:hAnsi="Arial" w:cs="Arial"/>
          <w:b/>
          <w:bCs/>
          <w:sz w:val="24"/>
          <w:szCs w:val="24"/>
          <w:shd w:val="clear" w:color="auto" w:fill="FFFFFF"/>
        </w:rPr>
        <w:t>Mirzajani</w:t>
      </w:r>
      <w:proofErr w:type="spellEnd"/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nace en </w:t>
      </w:r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8" w:tooltip="Idioma persa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persa</w:t>
        </w:r>
      </w:hyperlink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: </w:t>
      </w:r>
      <w:proofErr w:type="spellStart"/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  <w:lang w:bidi="fa-IR"/>
        </w:rPr>
        <w:t>مریممیرزاخانی</w:t>
      </w:r>
      <w:proofErr w:type="spellEnd"/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en</w:t>
      </w:r>
      <w:hyperlink r:id="rId9" w:tooltip="Teherán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Teherán</w:t>
        </w:r>
        <w:proofErr w:type="spellEnd"/>
      </w:hyperlink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0" w:tooltip="Irán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Irán</w:t>
        </w:r>
      </w:hyperlink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el </w:t>
      </w:r>
      <w:hyperlink r:id="rId11" w:tooltip="12 de mayo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12 de mayo</w:t>
        </w:r>
      </w:hyperlink>
      <w:r>
        <w:t xml:space="preserve"> </w:t>
      </w:r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12" w:tooltip="1977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1977</w:t>
        </w:r>
      </w:hyperlink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y muere en </w:t>
      </w:r>
      <w:hyperlink r:id="rId13" w:tooltip="Stanford (California)" w:history="1">
        <w:proofErr w:type="spellStart"/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Stanford</w:t>
        </w:r>
        <w:proofErr w:type="spellEnd"/>
      </w:hyperlink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hyperlink r:id="rId14" w:tooltip="California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California</w:t>
        </w:r>
      </w:hyperlink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5" w:tooltip="Estados Unidos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Estados Unidos</w:t>
        </w:r>
      </w:hyperlink>
      <w:r w:rsidR="003974D0">
        <w:rPr>
          <w:rFonts w:ascii="Arial" w:hAnsi="Arial" w:cs="Arial"/>
          <w:b/>
          <w:sz w:val="24"/>
          <w:szCs w:val="24"/>
        </w:rPr>
        <w:t>,</w:t>
      </w:r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16" w:tooltip="14 de julio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14 de julio</w:t>
        </w:r>
      </w:hyperlink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17" w:tooltip="2017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2017</w:t>
        </w:r>
      </w:hyperlink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  <w:r w:rsidR="001B5C6F">
        <w:rPr>
          <w:rFonts w:ascii="Arial" w:hAnsi="Arial" w:cs="Arial"/>
          <w:b/>
          <w:sz w:val="24"/>
          <w:szCs w:val="24"/>
          <w:shd w:val="clear" w:color="auto" w:fill="FFFFFF"/>
        </w:rPr>
        <w:t>. Mujer sí</w:t>
      </w:r>
      <w:r w:rsidR="003974D0">
        <w:rPr>
          <w:rFonts w:ascii="Arial" w:hAnsi="Arial" w:cs="Arial"/>
          <w:b/>
          <w:sz w:val="24"/>
          <w:szCs w:val="24"/>
          <w:shd w:val="clear" w:color="auto" w:fill="FFFFFF"/>
        </w:rPr>
        <w:t>mbolo de la libertad que no enco</w:t>
      </w:r>
      <w:r w:rsidR="001B5C6F">
        <w:rPr>
          <w:rFonts w:ascii="Arial" w:hAnsi="Arial" w:cs="Arial"/>
          <w:b/>
          <w:sz w:val="24"/>
          <w:szCs w:val="24"/>
          <w:shd w:val="clear" w:color="auto" w:fill="FFFFFF"/>
        </w:rPr>
        <w:t>n</w:t>
      </w:r>
      <w:r w:rsidR="003974D0">
        <w:rPr>
          <w:rFonts w:ascii="Arial" w:hAnsi="Arial" w:cs="Arial"/>
          <w:b/>
          <w:sz w:val="24"/>
          <w:szCs w:val="24"/>
          <w:shd w:val="clear" w:color="auto" w:fill="FFFFFF"/>
        </w:rPr>
        <w:t>tró en su pa</w:t>
      </w:r>
      <w:r w:rsidR="001B5C6F">
        <w:rPr>
          <w:rFonts w:ascii="Arial" w:hAnsi="Arial" w:cs="Arial"/>
          <w:b/>
          <w:sz w:val="24"/>
          <w:szCs w:val="24"/>
          <w:shd w:val="clear" w:color="auto" w:fill="FFFFFF"/>
        </w:rPr>
        <w:t>í</w:t>
      </w:r>
      <w:r w:rsidR="003974D0">
        <w:rPr>
          <w:rFonts w:ascii="Arial" w:hAnsi="Arial" w:cs="Arial"/>
          <w:b/>
          <w:sz w:val="24"/>
          <w:szCs w:val="24"/>
          <w:shd w:val="clear" w:color="auto" w:fill="FFFFFF"/>
        </w:rPr>
        <w:t>s de los ayatolas y deslum</w:t>
      </w:r>
      <w:r w:rsidR="001B5C6F">
        <w:rPr>
          <w:rFonts w:ascii="Arial" w:hAnsi="Arial" w:cs="Arial"/>
          <w:b/>
          <w:sz w:val="24"/>
          <w:szCs w:val="24"/>
          <w:shd w:val="clear" w:color="auto" w:fill="FFFFFF"/>
        </w:rPr>
        <w:t>b</w:t>
      </w:r>
      <w:r w:rsidR="003974D0">
        <w:rPr>
          <w:rFonts w:ascii="Arial" w:hAnsi="Arial" w:cs="Arial"/>
          <w:b/>
          <w:sz w:val="24"/>
          <w:szCs w:val="24"/>
          <w:shd w:val="clear" w:color="auto" w:fill="FFFFFF"/>
        </w:rPr>
        <w:t>r</w:t>
      </w:r>
      <w:r w:rsidR="001B5C6F">
        <w:rPr>
          <w:rFonts w:ascii="Arial" w:hAnsi="Arial" w:cs="Arial"/>
          <w:b/>
          <w:sz w:val="24"/>
          <w:szCs w:val="24"/>
          <w:shd w:val="clear" w:color="auto" w:fill="FFFFFF"/>
        </w:rPr>
        <w:t>ó</w:t>
      </w:r>
      <w:r w:rsidR="003974D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con su capacidad mental extraordinaria</w:t>
      </w:r>
    </w:p>
    <w:p w:rsidR="001B5C6F" w:rsidRDefault="001B5C6F" w:rsidP="002B7BD4">
      <w:pPr>
        <w:spacing w:after="0" w:line="240" w:lineRule="auto"/>
        <w:ind w:left="-709" w:right="-113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50C67" w:rsidRPr="00D50C67" w:rsidRDefault="003974D0" w:rsidP="002B7BD4">
      <w:pPr>
        <w:spacing w:after="0" w:line="240" w:lineRule="auto"/>
        <w:ind w:left="-709" w:right="-1135"/>
        <w:jc w:val="both"/>
        <w:rPr>
          <w:rFonts w:ascii="Arial" w:hAnsi="Arial" w:cs="Arial"/>
          <w:b/>
          <w:sz w:val="24"/>
          <w:szCs w:val="24"/>
          <w:shd w:val="clear" w:color="auto" w:fill="FFF8F6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Fue una luminosa profesora</w:t>
      </w:r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 en el mundo anglosajón</w:t>
      </w:r>
      <w:ins w:id="0" w:author="Unknown">
        <w:r w:rsidR="00D50C67" w:rsidRPr="00D50C67">
          <w:rPr>
            <w:rFonts w:ascii="Arial" w:hAnsi="Arial" w:cs="Arial"/>
            <w:b/>
            <w:sz w:val="24"/>
            <w:szCs w:val="24"/>
            <w:shd w:val="clear" w:color="auto" w:fill="FFFFFF"/>
          </w:rPr>
          <w:t>,</w:t>
        </w:r>
      </w:ins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y cultivó</w:t>
      </w:r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una </w:t>
      </w:r>
      <w:hyperlink r:id="rId18" w:tooltip="Matemáticas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matemática</w:t>
        </w:r>
      </w:hyperlink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19" w:tooltip="Irán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iraní</w:t>
        </w:r>
      </w:hyperlink>
      <w:r>
        <w:rPr>
          <w:rFonts w:ascii="Arial" w:hAnsi="Arial" w:cs="Arial"/>
          <w:b/>
          <w:sz w:val="24"/>
          <w:szCs w:val="24"/>
        </w:rPr>
        <w:t>, siendo p</w:t>
      </w:r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rofesora de matemáticas en la </w:t>
      </w:r>
      <w:hyperlink r:id="rId20" w:tooltip="Universidad de Stanford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Universidad de Stanford</w:t>
        </w:r>
      </w:hyperlink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. En </w:t>
      </w:r>
      <w:hyperlink r:id="rId21" w:tooltip="2014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2014</w:t>
        </w:r>
      </w:hyperlink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 fue </w:t>
      </w:r>
      <w:r w:rsidR="001B5C6F">
        <w:rPr>
          <w:rFonts w:ascii="Arial" w:hAnsi="Arial" w:cs="Arial"/>
          <w:b/>
          <w:sz w:val="24"/>
          <w:szCs w:val="24"/>
          <w:shd w:val="clear" w:color="auto" w:fill="FFFFFF"/>
        </w:rPr>
        <w:t xml:space="preserve">bien </w:t>
      </w:r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galardonada con la </w:t>
      </w:r>
      <w:hyperlink r:id="rId22" w:tooltip="Medalla Fields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 xml:space="preserve">Medalla </w:t>
        </w:r>
        <w:proofErr w:type="spellStart"/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Fields</w:t>
        </w:r>
        <w:proofErr w:type="spellEnd"/>
      </w:hyperlink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, siendo la primera </w:t>
      </w:r>
      <w:hyperlink r:id="rId23" w:tooltip="Mujer" w:history="1">
        <w:r w:rsidR="00D50C67" w:rsidRPr="00D50C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mujer</w:t>
        </w:r>
      </w:hyperlink>
      <w:r w:rsidR="00D50C67" w:rsidRPr="00D50C67">
        <w:rPr>
          <w:rFonts w:ascii="Arial" w:hAnsi="Arial" w:cs="Arial"/>
          <w:b/>
          <w:sz w:val="24"/>
          <w:szCs w:val="24"/>
          <w:shd w:val="clear" w:color="auto" w:fill="FFFFFF"/>
        </w:rPr>
        <w:t> en recibir este premio equivalente al Nobel de las matemáticas.</w:t>
      </w:r>
    </w:p>
    <w:p w:rsidR="002B7BD4" w:rsidRDefault="002B7BD4" w:rsidP="002B7BD4">
      <w:pPr>
        <w:spacing w:after="0" w:line="240" w:lineRule="auto"/>
        <w:ind w:left="-709"/>
        <w:jc w:val="both"/>
        <w:rPr>
          <w:rFonts w:ascii="Arial" w:hAnsi="Arial" w:cs="Arial"/>
          <w:b/>
          <w:sz w:val="24"/>
          <w:szCs w:val="24"/>
          <w:shd w:val="clear" w:color="auto" w:fill="FFF8F6"/>
        </w:rPr>
      </w:pPr>
    </w:p>
    <w:p w:rsidR="00DA0C65" w:rsidRDefault="003974D0" w:rsidP="00BA50E1">
      <w:pPr>
        <w:spacing w:after="0" w:line="240" w:lineRule="auto"/>
        <w:ind w:left="-709" w:right="-1135"/>
        <w:jc w:val="both"/>
        <w:rPr>
          <w:rFonts w:ascii="Arial" w:hAnsi="Arial" w:cs="Arial"/>
          <w:b/>
          <w:sz w:val="24"/>
          <w:szCs w:val="24"/>
          <w:shd w:val="clear" w:color="auto" w:fill="FFF8F6"/>
        </w:rPr>
      </w:pPr>
      <w:r>
        <w:rPr>
          <w:rFonts w:ascii="Arial" w:hAnsi="Arial" w:cs="Arial"/>
          <w:b/>
          <w:sz w:val="24"/>
          <w:szCs w:val="24"/>
          <w:shd w:val="clear" w:color="auto" w:fill="FFF8F6"/>
        </w:rPr>
        <w:t xml:space="preserve"> </w:t>
      </w:r>
      <w:r w:rsidR="00790B49">
        <w:rPr>
          <w:rFonts w:ascii="Arial" w:hAnsi="Arial" w:cs="Arial"/>
          <w:b/>
          <w:sz w:val="24"/>
          <w:szCs w:val="24"/>
          <w:shd w:val="clear" w:color="auto" w:fill="FFF8F6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8F6"/>
        </w:rPr>
        <w:t xml:space="preserve"> Fue la </w:t>
      </w:r>
      <w:r w:rsidR="00D50C67" w:rsidRPr="00D50C67">
        <w:rPr>
          <w:rFonts w:ascii="Arial" w:hAnsi="Arial" w:cs="Arial"/>
          <w:b/>
          <w:sz w:val="24"/>
          <w:szCs w:val="24"/>
          <w:shd w:val="clear" w:color="auto" w:fill="FFF8F6"/>
        </w:rPr>
        <w:t xml:space="preserve"> la</w:t>
      </w:r>
      <w:r w:rsidR="00D50C67" w:rsidRPr="00D50C67">
        <w:rPr>
          <w:rStyle w:val="Textoennegrita"/>
          <w:rFonts w:ascii="Arial" w:hAnsi="Arial" w:cs="Arial"/>
          <w:b w:val="0"/>
          <w:sz w:val="24"/>
          <w:szCs w:val="24"/>
          <w:shd w:val="clear" w:color="auto" w:fill="FFF8F6"/>
        </w:rPr>
        <w:t> </w:t>
      </w:r>
      <w:hyperlink r:id="rId24" w:history="1">
        <w:r w:rsidR="00D50C67" w:rsidRPr="00D50C67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primera mujer</w:t>
        </w:r>
      </w:hyperlink>
      <w:r w:rsidR="00D50C67" w:rsidRPr="00D50C67">
        <w:rPr>
          <w:rStyle w:val="Textoennegrita"/>
          <w:rFonts w:ascii="Arial" w:hAnsi="Arial" w:cs="Arial"/>
          <w:b w:val="0"/>
          <w:sz w:val="24"/>
          <w:szCs w:val="24"/>
          <w:shd w:val="clear" w:color="auto" w:fill="FFF8F6"/>
        </w:rPr>
        <w:t> </w:t>
      </w:r>
      <w:r w:rsidR="00D50C67" w:rsidRPr="003974D0">
        <w:rPr>
          <w:rStyle w:val="Textoennegrita"/>
          <w:rFonts w:ascii="Arial" w:hAnsi="Arial" w:cs="Arial"/>
          <w:sz w:val="24"/>
          <w:szCs w:val="24"/>
          <w:shd w:val="clear" w:color="auto" w:fill="FFF8F6"/>
        </w:rPr>
        <w:t xml:space="preserve">que recibe la medalla </w:t>
      </w:r>
      <w:proofErr w:type="spellStart"/>
      <w:r w:rsidR="00D50C67" w:rsidRPr="003974D0">
        <w:rPr>
          <w:rStyle w:val="Textoennegrita"/>
          <w:rFonts w:ascii="Arial" w:hAnsi="Arial" w:cs="Arial"/>
          <w:sz w:val="24"/>
          <w:szCs w:val="24"/>
          <w:shd w:val="clear" w:color="auto" w:fill="FFF8F6"/>
        </w:rPr>
        <w:t>Fields</w:t>
      </w:r>
      <w:proofErr w:type="spellEnd"/>
      <w:r w:rsidR="00D50C67" w:rsidRPr="003974D0">
        <w:rPr>
          <w:rStyle w:val="Textoennegrita"/>
          <w:rFonts w:ascii="Arial" w:hAnsi="Arial" w:cs="Arial"/>
          <w:sz w:val="24"/>
          <w:szCs w:val="24"/>
          <w:shd w:val="clear" w:color="auto" w:fill="FFF8F6"/>
        </w:rPr>
        <w:t xml:space="preserve">, considerada como el </w:t>
      </w:r>
      <w:r>
        <w:rPr>
          <w:rStyle w:val="Textoennegrita"/>
          <w:rFonts w:ascii="Arial" w:hAnsi="Arial" w:cs="Arial"/>
          <w:sz w:val="24"/>
          <w:szCs w:val="24"/>
          <w:shd w:val="clear" w:color="auto" w:fill="FFF8F6"/>
        </w:rPr>
        <w:t xml:space="preserve"> premio noble </w:t>
      </w:r>
      <w:r w:rsidR="00D50C67" w:rsidRPr="003974D0">
        <w:rPr>
          <w:rStyle w:val="Textoennegrita"/>
          <w:rFonts w:ascii="Arial" w:hAnsi="Arial" w:cs="Arial"/>
          <w:sz w:val="24"/>
          <w:szCs w:val="24"/>
          <w:shd w:val="clear" w:color="auto" w:fill="FFF8F6"/>
        </w:rPr>
        <w:t>de </w:t>
      </w:r>
      <w:hyperlink r:id="rId25" w:history="1">
        <w:r w:rsidR="00D50C67" w:rsidRPr="00D50C67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matemáticas</w:t>
        </w:r>
      </w:hyperlink>
      <w:r w:rsidR="00D50C67" w:rsidRPr="00D50C67">
        <w:rPr>
          <w:rStyle w:val="Textoennegrita"/>
          <w:rFonts w:ascii="Arial" w:hAnsi="Arial" w:cs="Arial"/>
          <w:b w:val="0"/>
          <w:sz w:val="24"/>
          <w:szCs w:val="24"/>
          <w:shd w:val="clear" w:color="auto" w:fill="FFF8F6"/>
        </w:rPr>
        <w:t>,</w:t>
      </w:r>
      <w:r w:rsidR="00D50C67" w:rsidRPr="00D50C67">
        <w:rPr>
          <w:rFonts w:ascii="Arial" w:hAnsi="Arial" w:cs="Arial"/>
          <w:b/>
          <w:sz w:val="24"/>
          <w:szCs w:val="24"/>
          <w:shd w:val="clear" w:color="auto" w:fill="FFF8F6"/>
        </w:rPr>
        <w:t> "por sus avances sobresalientes en las superficies de Riemann y sus espacios modulares".</w:t>
      </w:r>
    </w:p>
    <w:p w:rsidR="002B7BD4" w:rsidRDefault="002B7BD4" w:rsidP="002B7BD4">
      <w:pPr>
        <w:spacing w:after="0" w:line="240" w:lineRule="auto"/>
        <w:ind w:left="-709"/>
        <w:jc w:val="both"/>
        <w:rPr>
          <w:rFonts w:ascii="Arial" w:hAnsi="Arial" w:cs="Arial"/>
          <w:b/>
          <w:sz w:val="24"/>
          <w:szCs w:val="24"/>
          <w:shd w:val="clear" w:color="auto" w:fill="FFF8F6"/>
        </w:rPr>
      </w:pPr>
    </w:p>
    <w:p w:rsidR="002B7BD4" w:rsidRDefault="002B7BD4" w:rsidP="002B7BD4">
      <w:pPr>
        <w:spacing w:after="0" w:line="240" w:lineRule="auto"/>
        <w:ind w:left="-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8F6"/>
        </w:rPr>
      </w:pPr>
      <w:r w:rsidRPr="002B7BD4">
        <w:rPr>
          <w:rFonts w:ascii="Arial" w:hAnsi="Arial" w:cs="Arial"/>
          <w:b/>
          <w:color w:val="0070C0"/>
          <w:sz w:val="24"/>
          <w:szCs w:val="24"/>
          <w:shd w:val="clear" w:color="auto" w:fill="FFF8F6"/>
        </w:rPr>
        <w:t xml:space="preserve">  Su biografía </w:t>
      </w:r>
    </w:p>
    <w:p w:rsidR="002B7BD4" w:rsidRDefault="002B7BD4" w:rsidP="002B7BD4">
      <w:pPr>
        <w:spacing w:after="0" w:line="240" w:lineRule="auto"/>
        <w:ind w:left="-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8F6"/>
        </w:rPr>
      </w:pPr>
    </w:p>
    <w:p w:rsidR="002B7BD4" w:rsidRDefault="00790B49" w:rsidP="002B7BD4">
      <w:pPr>
        <w:spacing w:after="0" w:line="240" w:lineRule="auto"/>
        <w:ind w:left="-709" w:right="-1135"/>
        <w:jc w:val="both"/>
        <w:rPr>
          <w:rFonts w:ascii="Arial" w:hAnsi="Arial" w:cs="Arial"/>
          <w:b/>
          <w:sz w:val="24"/>
          <w:szCs w:val="24"/>
          <w:shd w:val="clear" w:color="auto" w:fill="FFF8F6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2B7BD4" w:rsidRPr="00D50C67">
        <w:rPr>
          <w:rFonts w:ascii="Arial" w:hAnsi="Arial" w:cs="Arial"/>
          <w:b/>
          <w:sz w:val="24"/>
          <w:szCs w:val="24"/>
        </w:rPr>
        <w:t xml:space="preserve">Nacida en 1977, </w:t>
      </w:r>
      <w:proofErr w:type="spellStart"/>
      <w:r w:rsidR="002B7BD4" w:rsidRPr="00D50C67">
        <w:rPr>
          <w:rFonts w:ascii="Arial" w:hAnsi="Arial" w:cs="Arial"/>
          <w:b/>
          <w:sz w:val="24"/>
          <w:szCs w:val="24"/>
        </w:rPr>
        <w:t>Mirzakhani</w:t>
      </w:r>
      <w:proofErr w:type="spellEnd"/>
      <w:r w:rsidR="002B7BD4" w:rsidRPr="00D50C67">
        <w:rPr>
          <w:rFonts w:ascii="Arial" w:hAnsi="Arial" w:cs="Arial"/>
          <w:b/>
          <w:sz w:val="24"/>
          <w:szCs w:val="24"/>
        </w:rPr>
        <w:t xml:space="preserve"> creció en el Irán postrevolucionario y siendo una adolescente ganó dos medallas en las Olimpiadas Matemáticas Internacionales</w:t>
      </w:r>
    </w:p>
    <w:p w:rsidR="002B7BD4" w:rsidRDefault="002B7BD4" w:rsidP="002B7BD4">
      <w:pPr>
        <w:shd w:val="clear" w:color="auto" w:fill="FFFFFF"/>
        <w:spacing w:after="0" w:line="240" w:lineRule="auto"/>
        <w:ind w:left="-709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Se graduó en Matemáticas en </w:t>
      </w:r>
      <w:hyperlink r:id="rId26" w:tooltip="1999" w:history="1"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1999</w:t>
        </w:r>
      </w:hyperlink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 en la </w:t>
      </w:r>
      <w:hyperlink r:id="rId27" w:tooltip="Universidad de Tecnología Sharif (aún no redactado)" w:history="1"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Universidad de Tecnología </w:t>
        </w:r>
        <w:proofErr w:type="spellStart"/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Sharif</w:t>
        </w:r>
        <w:proofErr w:type="spellEnd"/>
      </w:hyperlink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 de Teherán.</w:t>
      </w:r>
    </w:p>
    <w:p w:rsidR="00785300" w:rsidRDefault="00785300" w:rsidP="00785300">
      <w:pPr>
        <w:spacing w:after="0" w:line="240" w:lineRule="auto"/>
        <w:ind w:left="-709" w:right="-1135"/>
        <w:jc w:val="both"/>
        <w:rPr>
          <w:rFonts w:ascii="Arial" w:hAnsi="Arial" w:cs="Arial"/>
          <w:b/>
          <w:sz w:val="24"/>
          <w:szCs w:val="24"/>
          <w:shd w:val="clear" w:color="auto" w:fill="FFF8F6"/>
        </w:rPr>
      </w:pPr>
      <w:r w:rsidRPr="00D50C67">
        <w:rPr>
          <w:rFonts w:ascii="Arial" w:hAnsi="Arial" w:cs="Arial"/>
          <w:b/>
          <w:sz w:val="24"/>
          <w:szCs w:val="24"/>
        </w:rPr>
        <w:t>En 2004 se doctoró en la Universidad de Harvard y posteriormente trabajó en Princeton, antes de asegurar una plaza docente en Stanford en 2008.</w:t>
      </w:r>
    </w:p>
    <w:p w:rsidR="00785300" w:rsidRDefault="00785300" w:rsidP="002B7BD4">
      <w:pPr>
        <w:shd w:val="clear" w:color="auto" w:fill="FFFFFF"/>
        <w:spacing w:after="0" w:line="240" w:lineRule="auto"/>
        <w:ind w:left="-709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B7BD4" w:rsidRDefault="002B7BD4" w:rsidP="002B7BD4">
      <w:pPr>
        <w:shd w:val="clear" w:color="auto" w:fill="FFFFFF"/>
        <w:spacing w:after="0" w:line="240" w:lineRule="auto"/>
        <w:ind w:left="-709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Desarrolló su carrera en los campos del </w:t>
      </w:r>
      <w:hyperlink r:id="rId28" w:tooltip="Espacio de Teichmüller (aún no redactado)" w:history="1"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espacio de </w:t>
        </w:r>
        <w:proofErr w:type="spellStart"/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Teichmüller</w:t>
        </w:r>
        <w:proofErr w:type="spellEnd"/>
      </w:hyperlink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, la </w:t>
      </w:r>
      <w:hyperlink r:id="rId29" w:tooltip="Geometría hiperbólica" w:history="1"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geometría hiperbólica</w:t>
        </w:r>
      </w:hyperlink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, la </w:t>
      </w:r>
      <w:hyperlink r:id="rId30" w:tooltip="Teoría ergódica" w:history="1"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teoría </w:t>
        </w:r>
        <w:proofErr w:type="spellStart"/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ergódica</w:t>
        </w:r>
        <w:proofErr w:type="spellEnd"/>
      </w:hyperlink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 y la </w:t>
      </w:r>
      <w:hyperlink r:id="rId31" w:tooltip="Geometría simpléctica" w:history="1"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geometría </w:t>
        </w:r>
        <w:proofErr w:type="spellStart"/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simpléctica</w:t>
        </w:r>
        <w:proofErr w:type="spellEnd"/>
      </w:hyperlink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. Tras hacer su tesis en la Universidad de Harvard, trabajó como investigadora en el </w:t>
      </w:r>
      <w:hyperlink r:id="rId32" w:tooltip="Instituto Clay de Matemáticas" w:history="1"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Instituto </w:t>
        </w:r>
        <w:proofErr w:type="spellStart"/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Clay</w:t>
        </w:r>
        <w:proofErr w:type="spellEnd"/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de Matemáticas</w:t>
        </w:r>
      </w:hyperlink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 y en la </w:t>
      </w:r>
      <w:hyperlink r:id="rId33" w:tooltip="Universidad de Princeton" w:history="1"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Universidad de Princeton</w:t>
        </w:r>
      </w:hyperlink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785300" w:rsidRDefault="00785300" w:rsidP="002B7BD4">
      <w:pPr>
        <w:shd w:val="clear" w:color="auto" w:fill="FFFFFF"/>
        <w:spacing w:after="0" w:line="240" w:lineRule="auto"/>
        <w:ind w:left="-709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85300" w:rsidRDefault="00790B49" w:rsidP="00785300">
      <w:pPr>
        <w:pStyle w:val="css-1ikvhrr-paragraph"/>
        <w:shd w:val="clear" w:color="auto" w:fill="FDFDFD"/>
        <w:spacing w:before="0" w:beforeAutospacing="0" w:after="0" w:afterAutospacing="0"/>
        <w:ind w:left="-709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="00785300" w:rsidRPr="00D50C67">
        <w:rPr>
          <w:rFonts w:ascii="Arial" w:hAnsi="Arial" w:cs="Arial"/>
          <w:b/>
        </w:rPr>
        <w:t>Mirzakhani</w:t>
      </w:r>
      <w:proofErr w:type="spellEnd"/>
      <w:r w:rsidR="00785300" w:rsidRPr="00D50C67">
        <w:rPr>
          <w:rFonts w:ascii="Arial" w:hAnsi="Arial" w:cs="Arial"/>
          <w:b/>
        </w:rPr>
        <w:t xml:space="preserve"> estaba casada con el científico checo </w:t>
      </w:r>
      <w:proofErr w:type="spellStart"/>
      <w:r w:rsidR="00785300" w:rsidRPr="00D50C67">
        <w:rPr>
          <w:rFonts w:ascii="Arial" w:hAnsi="Arial" w:cs="Arial"/>
          <w:b/>
        </w:rPr>
        <w:t>JanVondrak</w:t>
      </w:r>
      <w:proofErr w:type="spellEnd"/>
      <w:r w:rsidR="00785300" w:rsidRPr="00D50C67">
        <w:rPr>
          <w:rFonts w:ascii="Arial" w:hAnsi="Arial" w:cs="Arial"/>
          <w:b/>
        </w:rPr>
        <w:t xml:space="preserve">, con quien tenía una hija.El presidente de la Universidad de </w:t>
      </w:r>
      <w:proofErr w:type="spellStart"/>
      <w:r w:rsidR="00785300" w:rsidRPr="00D50C67">
        <w:rPr>
          <w:rFonts w:ascii="Arial" w:hAnsi="Arial" w:cs="Arial"/>
          <w:b/>
        </w:rPr>
        <w:t>Stanford</w:t>
      </w:r>
      <w:proofErr w:type="spellEnd"/>
      <w:r w:rsidR="00785300" w:rsidRPr="00D50C67">
        <w:rPr>
          <w:rFonts w:ascii="Arial" w:hAnsi="Arial" w:cs="Arial"/>
          <w:b/>
        </w:rPr>
        <w:t xml:space="preserve">, Marc </w:t>
      </w:r>
      <w:proofErr w:type="spellStart"/>
      <w:r w:rsidR="00785300" w:rsidRPr="00D50C67">
        <w:rPr>
          <w:rFonts w:ascii="Arial" w:hAnsi="Arial" w:cs="Arial"/>
          <w:b/>
        </w:rPr>
        <w:t>Tessier-Lavigne</w:t>
      </w:r>
      <w:proofErr w:type="spellEnd"/>
      <w:r w:rsidR="00785300" w:rsidRPr="00D50C67">
        <w:rPr>
          <w:rFonts w:ascii="Arial" w:hAnsi="Arial" w:cs="Arial"/>
          <w:b/>
        </w:rPr>
        <w:t xml:space="preserve">, describió a </w:t>
      </w:r>
      <w:proofErr w:type="spellStart"/>
      <w:r w:rsidR="00785300" w:rsidRPr="00D50C67">
        <w:rPr>
          <w:rFonts w:ascii="Arial" w:hAnsi="Arial" w:cs="Arial"/>
          <w:b/>
        </w:rPr>
        <w:t>Mirzakhani</w:t>
      </w:r>
      <w:proofErr w:type="spellEnd"/>
      <w:r w:rsidR="00785300" w:rsidRPr="00D50C67">
        <w:rPr>
          <w:rFonts w:ascii="Arial" w:hAnsi="Arial" w:cs="Arial"/>
          <w:b/>
        </w:rPr>
        <w:t xml:space="preserve"> como "</w:t>
      </w:r>
      <w:r w:rsidR="00785300" w:rsidRPr="002B7BD4">
        <w:rPr>
          <w:rFonts w:ascii="Arial" w:hAnsi="Arial" w:cs="Arial"/>
          <w:b/>
          <w:bCs/>
          <w:i/>
        </w:rPr>
        <w:t>una brillante teórica de las matemáticas y además una persona humilde</w:t>
      </w:r>
      <w:r w:rsidR="00785300" w:rsidRPr="002B7BD4">
        <w:rPr>
          <w:rFonts w:ascii="Arial" w:hAnsi="Arial" w:cs="Arial"/>
          <w:b/>
          <w:i/>
        </w:rPr>
        <w:t xml:space="preserve"> que aceptaba los honores solamente con la esperanza de que eso sirviera para </w:t>
      </w:r>
      <w:r w:rsidR="00785300" w:rsidRPr="002B7BD4">
        <w:rPr>
          <w:rFonts w:ascii="Arial" w:hAnsi="Arial" w:cs="Arial"/>
          <w:b/>
          <w:i/>
        </w:rPr>
        <w:lastRenderedPageBreak/>
        <w:t xml:space="preserve">estimular a otros a seguir su </w:t>
      </w:r>
      <w:proofErr w:type="spellStart"/>
      <w:r w:rsidR="00785300" w:rsidRPr="002B7BD4">
        <w:rPr>
          <w:rFonts w:ascii="Arial" w:hAnsi="Arial" w:cs="Arial"/>
          <w:b/>
          <w:i/>
        </w:rPr>
        <w:t>camino</w:t>
      </w:r>
      <w:r w:rsidR="00785300">
        <w:rPr>
          <w:rFonts w:ascii="Arial" w:hAnsi="Arial" w:cs="Arial"/>
          <w:b/>
          <w:i/>
        </w:rPr>
        <w:t>.</w:t>
      </w:r>
      <w:r w:rsidR="00785300" w:rsidRPr="002B7BD4">
        <w:rPr>
          <w:rFonts w:ascii="Arial" w:hAnsi="Arial" w:cs="Arial"/>
          <w:b/>
          <w:i/>
        </w:rPr>
        <w:t>Maryam</w:t>
      </w:r>
      <w:proofErr w:type="spellEnd"/>
      <w:r w:rsidR="00785300" w:rsidRPr="002B7BD4">
        <w:rPr>
          <w:rFonts w:ascii="Arial" w:hAnsi="Arial" w:cs="Arial"/>
          <w:b/>
          <w:i/>
        </w:rPr>
        <w:t xml:space="preserve"> se fue demasiado pronto, pero su impacto seguirá vivo para las miles de mujeres a quienes inspiró a dedicarse a la matemática y a la ciencia</w:t>
      </w:r>
      <w:r w:rsidR="00BA50E1">
        <w:rPr>
          <w:rFonts w:ascii="Arial" w:hAnsi="Arial" w:cs="Arial"/>
          <w:b/>
        </w:rPr>
        <w:t>"</w:t>
      </w:r>
    </w:p>
    <w:p w:rsidR="001B5C6F" w:rsidRDefault="001B5C6F" w:rsidP="00785300">
      <w:pPr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B7BD4" w:rsidRDefault="00790B49" w:rsidP="00785300">
      <w:pPr>
        <w:spacing w:after="0" w:line="240" w:lineRule="auto"/>
        <w:ind w:left="-709" w:right="-994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8F6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785300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Fue investigadora en la Universidad de Stanford (</w:t>
      </w:r>
      <w:hyperlink r:id="rId34" w:tooltip="Estados Unidos" w:history="1">
        <w:r w:rsidR="00785300"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EE. UU.</w:t>
        </w:r>
      </w:hyperlink>
      <w:r w:rsidR="00785300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). Sus estudios abarcan impactantes y originales investigaciones sobre </w:t>
      </w:r>
      <w:hyperlink r:id="rId35" w:tooltip="Geometría" w:history="1">
        <w:r w:rsidR="00785300"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geometría</w:t>
        </w:r>
      </w:hyperlink>
      <w:r w:rsidR="00785300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36" w:tooltip="Sistemas dinámicos y teoría del caos (aún no redactado)" w:history="1">
        <w:r w:rsidR="00785300"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sistemas dinámicos</w:t>
        </w:r>
      </w:hyperlink>
      <w:r w:rsidR="00785300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. Su trabajo en superficies de Riemann y sus modelos espaciales conectan varias disciplinas matemáticas (</w:t>
      </w:r>
      <w:hyperlink r:id="rId37" w:tooltip="Geometría hiperbólica" w:history="1">
        <w:r w:rsidR="00785300"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Geometría hiperbólica</w:t>
        </w:r>
      </w:hyperlink>
      <w:r w:rsidR="00785300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, análisis complejo, topología y dinámica) e influyen en todas ellas. ​ Profesora de matemáticas en la Universidad de Stanford desde septiembre de 2008 hasta su fallecimiento</w:t>
      </w:r>
    </w:p>
    <w:p w:rsidR="002B7BD4" w:rsidRDefault="002B7BD4" w:rsidP="002B7BD4">
      <w:pPr>
        <w:spacing w:after="0" w:line="240" w:lineRule="auto"/>
        <w:ind w:left="-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8F6"/>
        </w:rPr>
      </w:pPr>
    </w:p>
    <w:p w:rsidR="002B7BD4" w:rsidRDefault="00785300" w:rsidP="00785300">
      <w:pPr>
        <w:spacing w:after="0" w:line="240" w:lineRule="auto"/>
        <w:ind w:left="-709" w:right="-994"/>
        <w:jc w:val="both"/>
        <w:rPr>
          <w:rFonts w:ascii="Arial" w:hAnsi="Arial" w:cs="Arial"/>
          <w:b/>
          <w:sz w:val="24"/>
          <w:szCs w:val="24"/>
          <w:shd w:val="clear" w:color="auto" w:fill="FFF8F6"/>
        </w:rPr>
      </w:pPr>
      <w:r>
        <w:rPr>
          <w:rFonts w:ascii="Arial" w:hAnsi="Arial" w:cs="Arial"/>
          <w:b/>
          <w:sz w:val="24"/>
          <w:szCs w:val="24"/>
          <w:shd w:val="clear" w:color="auto" w:fill="FFF8F6"/>
        </w:rPr>
        <w:t xml:space="preserve">  </w:t>
      </w:r>
      <w:r w:rsidR="00790B49">
        <w:rPr>
          <w:rFonts w:ascii="Arial" w:hAnsi="Arial" w:cs="Arial"/>
          <w:b/>
          <w:sz w:val="24"/>
          <w:szCs w:val="24"/>
          <w:shd w:val="clear" w:color="auto" w:fill="FFF8F6"/>
        </w:rPr>
        <w:t xml:space="preserve">  </w:t>
      </w:r>
      <w:r>
        <w:rPr>
          <w:rFonts w:ascii="Arial" w:hAnsi="Arial" w:cs="Arial"/>
          <w:b/>
          <w:sz w:val="24"/>
          <w:szCs w:val="24"/>
          <w:shd w:val="clear" w:color="auto" w:fill="FFF8F6"/>
        </w:rPr>
        <w:t>Su prematura muerte, s</w:t>
      </w:r>
      <w:r w:rsidR="001B5C6F">
        <w:rPr>
          <w:rFonts w:ascii="Arial" w:hAnsi="Arial" w:cs="Arial"/>
          <w:b/>
          <w:sz w:val="24"/>
          <w:szCs w:val="24"/>
          <w:shd w:val="clear" w:color="auto" w:fill="FFF8F6"/>
        </w:rPr>
        <w:t>í</w:t>
      </w:r>
      <w:r>
        <w:rPr>
          <w:rFonts w:ascii="Arial" w:hAnsi="Arial" w:cs="Arial"/>
          <w:b/>
          <w:sz w:val="24"/>
          <w:szCs w:val="24"/>
          <w:shd w:val="clear" w:color="auto" w:fill="FFF8F6"/>
        </w:rPr>
        <w:t>mbolo de la fragilidad de la muerte</w:t>
      </w:r>
      <w:r w:rsidR="001B5C6F">
        <w:rPr>
          <w:rFonts w:ascii="Arial" w:hAnsi="Arial" w:cs="Arial"/>
          <w:b/>
          <w:sz w:val="24"/>
          <w:szCs w:val="24"/>
          <w:shd w:val="clear" w:color="auto" w:fill="FFF8F6"/>
        </w:rPr>
        <w:t>, llenó</w:t>
      </w:r>
      <w:r>
        <w:rPr>
          <w:rFonts w:ascii="Arial" w:hAnsi="Arial" w:cs="Arial"/>
          <w:b/>
          <w:sz w:val="24"/>
          <w:szCs w:val="24"/>
          <w:shd w:val="clear" w:color="auto" w:fill="FFF8F6"/>
        </w:rPr>
        <w:t xml:space="preserve"> de pena a todos sus conocidos, admirados de su sencillez como persona, ilusionada con su futuro de trabajo y de influencia en las jóvenes </w:t>
      </w:r>
      <w:r w:rsidR="001B5C6F">
        <w:rPr>
          <w:rFonts w:ascii="Arial" w:hAnsi="Arial" w:cs="Arial"/>
          <w:b/>
          <w:sz w:val="24"/>
          <w:szCs w:val="24"/>
          <w:shd w:val="clear" w:color="auto" w:fill="FFF8F6"/>
        </w:rPr>
        <w:t>q</w:t>
      </w:r>
      <w:r>
        <w:rPr>
          <w:rFonts w:ascii="Arial" w:hAnsi="Arial" w:cs="Arial"/>
          <w:b/>
          <w:sz w:val="24"/>
          <w:szCs w:val="24"/>
          <w:shd w:val="clear" w:color="auto" w:fill="FFF8F6"/>
        </w:rPr>
        <w:t>ue con ella apre</w:t>
      </w:r>
      <w:r w:rsidR="001B5C6F">
        <w:rPr>
          <w:rFonts w:ascii="Arial" w:hAnsi="Arial" w:cs="Arial"/>
          <w:b/>
          <w:sz w:val="24"/>
          <w:szCs w:val="24"/>
          <w:shd w:val="clear" w:color="auto" w:fill="FFF8F6"/>
        </w:rPr>
        <w:t>n</w:t>
      </w:r>
      <w:r>
        <w:rPr>
          <w:rFonts w:ascii="Arial" w:hAnsi="Arial" w:cs="Arial"/>
          <w:b/>
          <w:sz w:val="24"/>
          <w:szCs w:val="24"/>
          <w:shd w:val="clear" w:color="auto" w:fill="FFF8F6"/>
        </w:rPr>
        <w:t xml:space="preserve">dieron a amar y vivir las matemáticas. </w:t>
      </w:r>
      <w:proofErr w:type="spellStart"/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Mirzajani</w:t>
      </w:r>
      <w:proofErr w:type="spellEnd"/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diagnosticada con cáncer de mama en 2013. Murió el 15 de julio de 2017. Le sobrevivieron su marido, </w:t>
      </w:r>
      <w:proofErr w:type="spellStart"/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JanVondrák</w:t>
      </w:r>
      <w:proofErr w:type="spellEnd"/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38" w:tooltip="Ciencias de la computación" w:history="1"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científico teórico de la computación</w:t>
        </w:r>
      </w:hyperlink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su hija </w:t>
      </w:r>
      <w:proofErr w:type="spellStart"/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Anahita</w:t>
      </w:r>
      <w:proofErr w:type="spellEnd"/>
    </w:p>
    <w:p w:rsidR="00785300" w:rsidRDefault="00785300" w:rsidP="002B7BD4">
      <w:pPr>
        <w:spacing w:after="0" w:line="240" w:lineRule="auto"/>
        <w:ind w:left="-709"/>
        <w:jc w:val="both"/>
        <w:rPr>
          <w:rFonts w:ascii="Arial" w:hAnsi="Arial" w:cs="Arial"/>
          <w:b/>
          <w:sz w:val="24"/>
          <w:szCs w:val="24"/>
          <w:shd w:val="clear" w:color="auto" w:fill="FFF8F6"/>
        </w:rPr>
      </w:pPr>
    </w:p>
    <w:p w:rsidR="001B5C6F" w:rsidRDefault="00790B49" w:rsidP="002B7BD4">
      <w:pPr>
        <w:pStyle w:val="css-1ikvhrr-paragraph"/>
        <w:shd w:val="clear" w:color="auto" w:fill="FDFDFD"/>
        <w:spacing w:before="0" w:beforeAutospacing="0" w:after="0" w:afterAutospacing="0"/>
        <w:ind w:left="-709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B7BD4" w:rsidRPr="00D50C67">
        <w:rPr>
          <w:rFonts w:ascii="Arial" w:hAnsi="Arial" w:cs="Arial"/>
          <w:b/>
        </w:rPr>
        <w:t xml:space="preserve">Nacida en Irán, </w:t>
      </w:r>
      <w:proofErr w:type="spellStart"/>
      <w:r w:rsidR="002B7BD4" w:rsidRPr="00D50C67">
        <w:rPr>
          <w:rFonts w:ascii="Arial" w:hAnsi="Arial" w:cs="Arial"/>
          <w:b/>
        </w:rPr>
        <w:t>Mirzakhani</w:t>
      </w:r>
      <w:r w:rsidR="001B5C6F">
        <w:rPr>
          <w:rFonts w:ascii="Arial" w:hAnsi="Arial" w:cs="Arial"/>
          <w:b/>
        </w:rPr>
        <w:t>tení</w:t>
      </w:r>
      <w:r w:rsidR="00785300">
        <w:rPr>
          <w:rFonts w:ascii="Arial" w:hAnsi="Arial" w:cs="Arial"/>
          <w:b/>
        </w:rPr>
        <w:t>a</w:t>
      </w:r>
      <w:proofErr w:type="spellEnd"/>
      <w:r w:rsidR="00785300">
        <w:rPr>
          <w:rFonts w:ascii="Arial" w:hAnsi="Arial" w:cs="Arial"/>
          <w:b/>
        </w:rPr>
        <w:t xml:space="preserve"> un camino brillante en </w:t>
      </w:r>
      <w:r w:rsidR="002B7BD4" w:rsidRPr="00D50C67">
        <w:rPr>
          <w:rFonts w:ascii="Arial" w:hAnsi="Arial" w:cs="Arial"/>
          <w:b/>
        </w:rPr>
        <w:t>la Universidad de Stanford.</w:t>
      </w:r>
      <w:r w:rsidR="00785300">
        <w:rPr>
          <w:rFonts w:ascii="Arial" w:hAnsi="Arial" w:cs="Arial"/>
          <w:b/>
        </w:rPr>
        <w:t>Un  amigo y admirador dijo al anunciar su muerte: "</w:t>
      </w:r>
      <w:r w:rsidR="002B7BD4" w:rsidRPr="00785300">
        <w:rPr>
          <w:rFonts w:ascii="Arial" w:hAnsi="Arial" w:cs="Arial"/>
          <w:b/>
          <w:i/>
        </w:rPr>
        <w:t>Hoy se apagó una luz. Me rompe el corazón…se ha ido lejos demasiado pronto</w:t>
      </w:r>
      <w:r w:rsidR="002B7BD4" w:rsidRPr="00D50C67">
        <w:rPr>
          <w:rFonts w:ascii="Arial" w:hAnsi="Arial" w:cs="Arial"/>
          <w:b/>
        </w:rPr>
        <w:t>"</w:t>
      </w:r>
      <w:r w:rsidR="00785300">
        <w:rPr>
          <w:rFonts w:ascii="Arial" w:hAnsi="Arial" w:cs="Arial"/>
          <w:b/>
        </w:rPr>
        <w:t xml:space="preserve">. </w:t>
      </w:r>
    </w:p>
    <w:p w:rsidR="001B5C6F" w:rsidRDefault="001B5C6F" w:rsidP="002B7BD4">
      <w:pPr>
        <w:pStyle w:val="css-1ikvhrr-paragraph"/>
        <w:shd w:val="clear" w:color="auto" w:fill="FDFDFD"/>
        <w:spacing w:before="0" w:beforeAutospacing="0" w:after="0" w:afterAutospacing="0"/>
        <w:ind w:left="-709" w:right="-1135"/>
        <w:jc w:val="both"/>
        <w:rPr>
          <w:rFonts w:ascii="Arial" w:hAnsi="Arial" w:cs="Arial"/>
          <w:b/>
        </w:rPr>
      </w:pPr>
    </w:p>
    <w:p w:rsidR="002B7BD4" w:rsidRPr="00D50C67" w:rsidRDefault="001B5C6F" w:rsidP="002B7BD4">
      <w:pPr>
        <w:pStyle w:val="css-1ikvhrr-paragraph"/>
        <w:shd w:val="clear" w:color="auto" w:fill="FDFDFD"/>
        <w:spacing w:before="0" w:beforeAutospacing="0" w:after="0" w:afterAutospacing="0"/>
        <w:ind w:left="-709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Y en </w:t>
      </w:r>
      <w:r w:rsidR="002B7BD4" w:rsidRPr="00D50C67">
        <w:rPr>
          <w:rFonts w:ascii="Arial" w:hAnsi="Arial" w:cs="Arial"/>
          <w:b/>
        </w:rPr>
        <w:t xml:space="preserve">su cuenta de Instagram el científico iraní-estadounidense </w:t>
      </w:r>
      <w:proofErr w:type="spellStart"/>
      <w:r w:rsidR="002B7BD4" w:rsidRPr="00D50C67">
        <w:rPr>
          <w:rFonts w:ascii="Arial" w:hAnsi="Arial" w:cs="Arial"/>
          <w:b/>
        </w:rPr>
        <w:t>FirouzNaderi</w:t>
      </w:r>
      <w:proofErr w:type="spellEnd"/>
      <w:r w:rsidR="002B7BD4" w:rsidRPr="00D50C6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proyectó otro</w:t>
      </w:r>
      <w:r w:rsidR="002B7BD4" w:rsidRPr="00D50C67">
        <w:rPr>
          <w:rFonts w:ascii="Arial" w:hAnsi="Arial" w:cs="Arial"/>
          <w:b/>
        </w:rPr>
        <w:t xml:space="preserve"> mensaje: </w:t>
      </w:r>
      <w:r w:rsidR="002B7BD4" w:rsidRPr="00785300">
        <w:rPr>
          <w:rFonts w:ascii="Arial" w:hAnsi="Arial" w:cs="Arial"/>
          <w:b/>
          <w:i/>
        </w:rPr>
        <w:t>"¿Un genio? Sí, pero también una hija, una madre y una esposa".</w:t>
      </w:r>
      <w:r w:rsidR="002B7BD4" w:rsidRPr="002B7BD4">
        <w:rPr>
          <w:rFonts w:ascii="Arial" w:hAnsi="Arial" w:cs="Arial"/>
          <w:b/>
          <w:i/>
        </w:rPr>
        <w:t xml:space="preserve"> "Sus contribuciones tanto como académica y como ejemplo a seguir son significativas y duraderas y ella será extrañada mucho aquí en Stanford y alrededor del mundo</w:t>
      </w:r>
      <w:r w:rsidR="002B7BD4" w:rsidRPr="00D50C67">
        <w:rPr>
          <w:rFonts w:ascii="Arial" w:hAnsi="Arial" w:cs="Arial"/>
          <w:b/>
        </w:rPr>
        <w:t>", agregó.</w:t>
      </w:r>
    </w:p>
    <w:p w:rsidR="002B7BD4" w:rsidRDefault="002B7BD4" w:rsidP="002B7BD4">
      <w:pPr>
        <w:pStyle w:val="css-1ikvhrr-paragraph"/>
        <w:shd w:val="clear" w:color="auto" w:fill="FDFDFD"/>
        <w:spacing w:before="0" w:beforeAutospacing="0" w:after="0" w:afterAutospacing="0"/>
        <w:ind w:left="-709" w:right="-1135"/>
        <w:jc w:val="both"/>
        <w:rPr>
          <w:rFonts w:ascii="Arial" w:hAnsi="Arial" w:cs="Arial"/>
          <w:b/>
        </w:rPr>
      </w:pPr>
    </w:p>
    <w:p w:rsidR="002B7BD4" w:rsidRPr="00785300" w:rsidRDefault="00785300" w:rsidP="00785300">
      <w:pPr>
        <w:spacing w:after="0" w:line="240" w:lineRule="auto"/>
        <w:ind w:left="-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8F6"/>
        </w:rPr>
      </w:pPr>
      <w:r w:rsidRPr="00785300">
        <w:rPr>
          <w:rFonts w:ascii="Arial" w:hAnsi="Arial" w:cs="Arial"/>
          <w:b/>
          <w:color w:val="0070C0"/>
          <w:sz w:val="24"/>
          <w:szCs w:val="24"/>
        </w:rPr>
        <w:t>Su valor y su trabajo</w:t>
      </w:r>
    </w:p>
    <w:p w:rsidR="002B7BD4" w:rsidRDefault="002B7BD4" w:rsidP="002B7BD4">
      <w:pPr>
        <w:spacing w:after="0" w:line="240" w:lineRule="auto"/>
        <w:ind w:left="-709"/>
        <w:jc w:val="both"/>
        <w:rPr>
          <w:rFonts w:ascii="Arial" w:hAnsi="Arial" w:cs="Arial"/>
          <w:b/>
          <w:sz w:val="24"/>
          <w:szCs w:val="24"/>
          <w:shd w:val="clear" w:color="auto" w:fill="FFF8F6"/>
        </w:rPr>
      </w:pPr>
    </w:p>
    <w:p w:rsidR="00D50C67" w:rsidRPr="00D50C67" w:rsidRDefault="00790B49" w:rsidP="002B7BD4">
      <w:pPr>
        <w:pStyle w:val="css-1ikvhrr-paragraph"/>
        <w:shd w:val="clear" w:color="auto" w:fill="FDFDFD"/>
        <w:spacing w:before="0" w:beforeAutospacing="0" w:after="0" w:afterAutospacing="0"/>
        <w:ind w:left="-709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r w:rsidR="00D50C67" w:rsidRPr="00D50C67">
        <w:rPr>
          <w:rFonts w:ascii="Arial" w:hAnsi="Arial" w:cs="Arial"/>
          <w:b/>
          <w:bCs/>
        </w:rPr>
        <w:t>Era considerada como una inspiración para muchas mujeres jóvenes alrededor del mundo.</w:t>
      </w:r>
      <w:r w:rsidR="001B5C6F">
        <w:rPr>
          <w:rFonts w:ascii="Arial" w:hAnsi="Arial" w:cs="Arial"/>
          <w:b/>
          <w:bCs/>
        </w:rPr>
        <w:t xml:space="preserve"> Falleció</w:t>
      </w:r>
      <w:r w:rsidR="00D50C67" w:rsidRPr="00D50C67">
        <w:rPr>
          <w:rFonts w:ascii="Arial" w:hAnsi="Arial" w:cs="Arial"/>
          <w:b/>
        </w:rPr>
        <w:t xml:space="preserve"> en Estados Unidos, donde residía.Tenía 40 años de edad y </w:t>
      </w:r>
      <w:r w:rsidR="00D50C67" w:rsidRPr="00D50C67">
        <w:rPr>
          <w:rFonts w:ascii="Arial" w:hAnsi="Arial" w:cs="Arial"/>
          <w:b/>
          <w:bCs/>
        </w:rPr>
        <w:t xml:space="preserve">sufría de un cáncer de senos que se extendió </w:t>
      </w:r>
      <w:r w:rsidR="002B7BD4">
        <w:rPr>
          <w:rFonts w:ascii="Arial" w:hAnsi="Arial" w:cs="Arial"/>
          <w:b/>
          <w:bCs/>
        </w:rPr>
        <w:t xml:space="preserve">a todos sus huesos </w:t>
      </w:r>
      <w:r w:rsidR="00D50C67" w:rsidRPr="00D50C67">
        <w:rPr>
          <w:rFonts w:ascii="Arial" w:hAnsi="Arial" w:cs="Arial"/>
          <w:b/>
          <w:bCs/>
        </w:rPr>
        <w:t>hast</w:t>
      </w:r>
      <w:r w:rsidR="001B5C6F">
        <w:rPr>
          <w:rFonts w:ascii="Arial" w:hAnsi="Arial" w:cs="Arial"/>
          <w:b/>
          <w:bCs/>
        </w:rPr>
        <w:t>a el final de su jo</w:t>
      </w:r>
      <w:r w:rsidR="003974D0">
        <w:rPr>
          <w:rFonts w:ascii="Arial" w:hAnsi="Arial" w:cs="Arial"/>
          <w:b/>
          <w:bCs/>
        </w:rPr>
        <w:t xml:space="preserve">ven vida. </w:t>
      </w:r>
      <w:r w:rsidR="00D50C67" w:rsidRPr="00D50C67">
        <w:rPr>
          <w:rFonts w:ascii="Arial" w:hAnsi="Arial" w:cs="Arial"/>
          <w:b/>
        </w:rPr>
        <w:t xml:space="preserve">En 2014 fue galardonada con la Medalla </w:t>
      </w:r>
      <w:proofErr w:type="spellStart"/>
      <w:r w:rsidR="00D50C67" w:rsidRPr="00D50C67">
        <w:rPr>
          <w:rFonts w:ascii="Arial" w:hAnsi="Arial" w:cs="Arial"/>
          <w:b/>
        </w:rPr>
        <w:t>Fields</w:t>
      </w:r>
      <w:proofErr w:type="spellEnd"/>
      <w:r w:rsidR="00D50C67" w:rsidRPr="00D50C67">
        <w:rPr>
          <w:rFonts w:ascii="Arial" w:hAnsi="Arial" w:cs="Arial"/>
          <w:b/>
        </w:rPr>
        <w:t>, un premio que s</w:t>
      </w:r>
      <w:r w:rsidR="001B5C6F">
        <w:rPr>
          <w:rFonts w:ascii="Arial" w:hAnsi="Arial" w:cs="Arial"/>
          <w:b/>
        </w:rPr>
        <w:t>ó</w:t>
      </w:r>
      <w:r w:rsidR="00D50C67" w:rsidRPr="00D50C67">
        <w:rPr>
          <w:rFonts w:ascii="Arial" w:hAnsi="Arial" w:cs="Arial"/>
          <w:b/>
        </w:rPr>
        <w:t>lo se entrega cada cuatro años a entre dos y cuatro matemáticos menores de 40 años.</w:t>
      </w:r>
    </w:p>
    <w:p w:rsidR="00785300" w:rsidRDefault="00785300" w:rsidP="002B7BD4">
      <w:pPr>
        <w:shd w:val="clear" w:color="auto" w:fill="FDFDFD"/>
        <w:spacing w:after="0" w:line="240" w:lineRule="auto"/>
        <w:ind w:left="-709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974D0" w:rsidRDefault="003974D0" w:rsidP="002B7BD4">
      <w:pPr>
        <w:shd w:val="clear" w:color="auto" w:fill="FDFDFD"/>
        <w:spacing w:after="0" w:line="240" w:lineRule="auto"/>
        <w:ind w:left="-709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Fue la</w:t>
      </w:r>
      <w:hyperlink r:id="rId39" w:history="1">
        <w:r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mujer cuyo teorema revolucionó la física y a quien Einstein calificó de un absoluto "genio matemático</w:t>
        </w:r>
        <w:r w:rsidR="00BA50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"  </w:t>
        </w:r>
      </w:hyperlink>
      <w:r w:rsidR="00BA50E1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l galardón le fue entregado en </w:t>
      </w:r>
      <w:r w:rsidRPr="00D50C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reconocimiento a su complejo trabajo en geometría y en sistemas dinámicos</w:t>
      </w:r>
    </w:p>
    <w:p w:rsidR="00785300" w:rsidRDefault="00785300" w:rsidP="003974D0">
      <w:pPr>
        <w:shd w:val="clear" w:color="auto" w:fill="FDFDFD"/>
        <w:spacing w:after="0" w:line="240" w:lineRule="auto"/>
        <w:ind w:left="-709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50C67" w:rsidRDefault="00790B49" w:rsidP="003974D0">
      <w:pPr>
        <w:shd w:val="clear" w:color="auto" w:fill="FDFDFD"/>
        <w:spacing w:after="0" w:line="240" w:lineRule="auto"/>
        <w:ind w:left="-709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El presidente de Irán,</w:t>
      </w:r>
      <w:r w:rsidR="003974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donde ella no pudo enseñar,</w:t>
      </w:r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Hasan </w:t>
      </w:r>
      <w:proofErr w:type="spellStart"/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Rouhani</w:t>
      </w:r>
      <w:proofErr w:type="spellEnd"/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dijo que la muerte de </w:t>
      </w:r>
      <w:proofErr w:type="spellStart"/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Mirzakhani</w:t>
      </w:r>
      <w:proofErr w:type="spellEnd"/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 causó "gran pena", según informó la prensa estatal iraní; mientras que el ministro de Exteriores, </w:t>
      </w:r>
      <w:proofErr w:type="spellStart"/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JavadZarif</w:t>
      </w:r>
      <w:proofErr w:type="spellEnd"/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, dijo que era causa de dolor para todos los ciudadanos de ese país</w:t>
      </w:r>
    </w:p>
    <w:p w:rsidR="002B7BD4" w:rsidRPr="00D50C67" w:rsidRDefault="002B7BD4" w:rsidP="003974D0">
      <w:pPr>
        <w:pStyle w:val="css-1ikvhrr-paragraph"/>
        <w:shd w:val="clear" w:color="auto" w:fill="FDFDFD"/>
        <w:spacing w:before="0" w:beforeAutospacing="0" w:after="0" w:afterAutospacing="0"/>
        <w:ind w:left="-709" w:right="-1135"/>
        <w:jc w:val="both"/>
        <w:rPr>
          <w:rFonts w:ascii="Arial" w:hAnsi="Arial" w:cs="Arial"/>
          <w:b/>
        </w:rPr>
      </w:pPr>
    </w:p>
    <w:p w:rsidR="00D50C67" w:rsidRDefault="00790B49" w:rsidP="003974D0">
      <w:pPr>
        <w:pStyle w:val="css-1ikvhrr-paragraph"/>
        <w:shd w:val="clear" w:color="auto" w:fill="FDFDFD"/>
        <w:spacing w:before="0" w:beforeAutospacing="0" w:after="0" w:afterAutospacing="0"/>
        <w:ind w:left="-709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50C67" w:rsidRPr="00D50C67">
        <w:rPr>
          <w:rFonts w:ascii="Arial" w:hAnsi="Arial" w:cs="Arial"/>
          <w:b/>
        </w:rPr>
        <w:t xml:space="preserve">Cuando en 2014 obtuvo la Medalla </w:t>
      </w:r>
      <w:proofErr w:type="spellStart"/>
      <w:r w:rsidR="00D50C67" w:rsidRPr="00D50C67">
        <w:rPr>
          <w:rFonts w:ascii="Arial" w:hAnsi="Arial" w:cs="Arial"/>
          <w:b/>
        </w:rPr>
        <w:t>Fields</w:t>
      </w:r>
      <w:proofErr w:type="spellEnd"/>
      <w:r w:rsidR="00D50C67" w:rsidRPr="00D50C67">
        <w:rPr>
          <w:rFonts w:ascii="Arial" w:hAnsi="Arial" w:cs="Arial"/>
          <w:b/>
        </w:rPr>
        <w:t> </w:t>
      </w:r>
      <w:r w:rsidR="00D50C67" w:rsidRPr="00D50C67">
        <w:rPr>
          <w:rFonts w:ascii="Arial" w:hAnsi="Arial" w:cs="Arial"/>
          <w:b/>
          <w:bCs/>
        </w:rPr>
        <w:t>puso fin a una larga espera para las mujeres en el mundo de las matemáticas</w:t>
      </w:r>
      <w:r w:rsidR="00D50C67" w:rsidRPr="00D50C67">
        <w:rPr>
          <w:rFonts w:ascii="Arial" w:hAnsi="Arial" w:cs="Arial"/>
          <w:b/>
        </w:rPr>
        <w:t>, pues ninguna había logrado hacerse con ese reconocimiento establecido desde 1936.Mirzakhani, además, era la primera ciudadana iraní en recibirlo.</w:t>
      </w:r>
    </w:p>
    <w:p w:rsidR="002B7BD4" w:rsidRPr="00D50C67" w:rsidRDefault="002B7BD4" w:rsidP="003974D0">
      <w:pPr>
        <w:pStyle w:val="css-1ikvhrr-paragraph"/>
        <w:shd w:val="clear" w:color="auto" w:fill="FDFDFD"/>
        <w:spacing w:before="0" w:beforeAutospacing="0" w:after="0" w:afterAutospacing="0"/>
        <w:ind w:left="-709" w:right="-1135"/>
        <w:jc w:val="both"/>
        <w:rPr>
          <w:rFonts w:ascii="Arial" w:hAnsi="Arial" w:cs="Arial"/>
          <w:b/>
        </w:rPr>
      </w:pPr>
    </w:p>
    <w:p w:rsidR="002B7BD4" w:rsidRDefault="00790B49" w:rsidP="002B7BD4">
      <w:pPr>
        <w:pStyle w:val="css-1ikvhrr-paragraph"/>
        <w:shd w:val="clear" w:color="auto" w:fill="FDFDFD"/>
        <w:spacing w:before="0" w:beforeAutospacing="0" w:after="0" w:afterAutospacing="0"/>
        <w:ind w:left="-709" w:right="-113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 xml:space="preserve">    </w:t>
      </w:r>
      <w:r w:rsidR="00D50C67" w:rsidRPr="00D50C67">
        <w:rPr>
          <w:rFonts w:ascii="Arial" w:hAnsi="Arial" w:cs="Arial"/>
          <w:b/>
        </w:rPr>
        <w:t xml:space="preserve">La profesora </w:t>
      </w:r>
      <w:proofErr w:type="spellStart"/>
      <w:r w:rsidR="00D50C67" w:rsidRPr="00D50C67">
        <w:rPr>
          <w:rFonts w:ascii="Arial" w:hAnsi="Arial" w:cs="Arial"/>
          <w:b/>
        </w:rPr>
        <w:t>FrancesKirwan</w:t>
      </w:r>
      <w:proofErr w:type="spellEnd"/>
      <w:r w:rsidR="00D50C67" w:rsidRPr="00D50C67">
        <w:rPr>
          <w:rFonts w:ascii="Arial" w:hAnsi="Arial" w:cs="Arial"/>
          <w:b/>
        </w:rPr>
        <w:t>, miembro del comité responsable de escoger a los premiados de la Universidad de Oxford, dijo en aquel momento: "</w:t>
      </w:r>
      <w:r w:rsidR="002B7BD4" w:rsidRPr="002B7BD4">
        <w:rPr>
          <w:rFonts w:ascii="Arial" w:hAnsi="Arial" w:cs="Arial"/>
          <w:b/>
          <w:i/>
        </w:rPr>
        <w:t>E</w:t>
      </w:r>
      <w:r w:rsidR="00D50C67" w:rsidRPr="002B7BD4">
        <w:rPr>
          <w:rFonts w:ascii="Arial" w:hAnsi="Arial" w:cs="Arial"/>
          <w:b/>
          <w:i/>
        </w:rPr>
        <w:t xml:space="preserve">spero que este premio inspirará a muchas más chicas y jóvenes, en este país y alrededor del mundo, a creer en sus propias habilidades y a fijarse como objetivo ser las premiadas con la Medalla </w:t>
      </w:r>
      <w:proofErr w:type="spellStart"/>
      <w:r w:rsidR="00D50C67" w:rsidRPr="002B7BD4">
        <w:rPr>
          <w:rFonts w:ascii="Arial" w:hAnsi="Arial" w:cs="Arial"/>
          <w:b/>
          <w:i/>
        </w:rPr>
        <w:t>Fields</w:t>
      </w:r>
      <w:proofErr w:type="spellEnd"/>
      <w:r w:rsidR="00D50C67" w:rsidRPr="002B7BD4">
        <w:rPr>
          <w:rFonts w:ascii="Arial" w:hAnsi="Arial" w:cs="Arial"/>
          <w:b/>
          <w:i/>
        </w:rPr>
        <w:t xml:space="preserve"> del futuro".</w:t>
      </w:r>
    </w:p>
    <w:p w:rsidR="002B7BD4" w:rsidRDefault="002B7BD4" w:rsidP="002B7BD4">
      <w:pPr>
        <w:pStyle w:val="css-1ikvhrr-paragraph"/>
        <w:shd w:val="clear" w:color="auto" w:fill="FDFDFD"/>
        <w:spacing w:before="0" w:beforeAutospacing="0" w:after="0" w:afterAutospacing="0"/>
        <w:ind w:left="-709" w:right="-1135"/>
        <w:jc w:val="both"/>
        <w:rPr>
          <w:rFonts w:ascii="Arial" w:hAnsi="Arial" w:cs="Arial"/>
          <w:b/>
        </w:rPr>
      </w:pPr>
    </w:p>
    <w:p w:rsidR="002B7BD4" w:rsidRPr="002B7BD4" w:rsidRDefault="002B7BD4" w:rsidP="002B7BD4">
      <w:pPr>
        <w:shd w:val="clear" w:color="auto" w:fill="FFFFFF"/>
        <w:spacing w:before="120" w:after="120" w:line="240" w:lineRule="auto"/>
        <w:ind w:left="-709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2B7BD4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Reconocimientos </w:t>
      </w:r>
    </w:p>
    <w:p w:rsidR="00D50C67" w:rsidRPr="00D50C67" w:rsidRDefault="00790B49" w:rsidP="002B7BD4">
      <w:pPr>
        <w:shd w:val="clear" w:color="auto" w:fill="FFFFFF"/>
        <w:spacing w:before="120" w:after="120" w:line="240" w:lineRule="auto"/>
        <w:ind w:left="-709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En 2009 recibió el </w:t>
      </w:r>
      <w:hyperlink r:id="rId40" w:tooltip="Premio Blumenthal" w:history="1">
        <w:r w:rsidR="00D50C67"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Premio </w:t>
        </w:r>
        <w:proofErr w:type="spellStart"/>
        <w:r w:rsidR="00D50C67"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Blumenthal</w:t>
        </w:r>
        <w:proofErr w:type="spellEnd"/>
      </w:hyperlink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 de investigaciones avanzadas en matemáticas puras.​</w:t>
      </w:r>
    </w:p>
    <w:p w:rsidR="00D50C67" w:rsidRPr="00D50C67" w:rsidRDefault="00790B49" w:rsidP="003974D0">
      <w:pPr>
        <w:shd w:val="clear" w:color="auto" w:fill="FFFFFF"/>
        <w:spacing w:before="100" w:beforeAutospacing="1" w:after="24" w:line="240" w:lineRule="auto"/>
        <w:ind w:left="-709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En 2013 recibió el </w:t>
      </w:r>
      <w:hyperlink r:id="rId41" w:tooltip="Premio Satter" w:history="1">
        <w:r w:rsidR="00D50C67"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Premio </w:t>
        </w:r>
        <w:proofErr w:type="spellStart"/>
        <w:r w:rsidR="00D50C67"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Satter</w:t>
        </w:r>
        <w:proofErr w:type="spellEnd"/>
      </w:hyperlink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 de la </w:t>
      </w:r>
      <w:hyperlink r:id="rId42" w:tooltip="Sociedad Americana de Matemáticas" w:history="1">
        <w:r w:rsidR="00D50C67"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Sociedad Americana de Matemáticas</w:t>
        </w:r>
      </w:hyperlink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,​ por sus contribuciones a la teoría de las superficies de Riemann y sus espacios modulares​</w:t>
      </w:r>
    </w:p>
    <w:p w:rsidR="00D50C67" w:rsidRDefault="00790B49" w:rsidP="00785300">
      <w:pPr>
        <w:shd w:val="clear" w:color="auto" w:fill="FFFFFF"/>
        <w:spacing w:before="100" w:beforeAutospacing="1" w:after="24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43" w:tooltip="2014" w:history="1">
        <w:r w:rsidR="00D50C67"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2014</w:t>
        </w:r>
      </w:hyperlink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 se convirtió en la primera mujer galardonada con la </w:t>
      </w:r>
      <w:hyperlink r:id="rId44" w:tooltip="Medalla Fields" w:history="1">
        <w:r w:rsidR="00D50C67"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Medalla </w:t>
        </w:r>
        <w:proofErr w:type="spellStart"/>
        <w:r w:rsidR="00D50C67" w:rsidRPr="00D50C67">
          <w:rPr>
            <w:rFonts w:ascii="Arial" w:eastAsia="Times New Roman" w:hAnsi="Arial" w:cs="Arial"/>
            <w:b/>
            <w:sz w:val="24"/>
            <w:szCs w:val="24"/>
            <w:lang w:eastAsia="es-ES"/>
          </w:rPr>
          <w:t>Fields</w:t>
        </w:r>
        <w:proofErr w:type="spellEnd"/>
      </w:hyperlink>
      <w:r w:rsidR="00D50C67" w:rsidRPr="00D50C67">
        <w:rPr>
          <w:rFonts w:ascii="Arial" w:eastAsia="Times New Roman" w:hAnsi="Arial" w:cs="Arial"/>
          <w:b/>
          <w:sz w:val="24"/>
          <w:szCs w:val="24"/>
          <w:lang w:eastAsia="es-ES"/>
        </w:rPr>
        <w:t>. El comité destacó “sus importantes aportaciones en el estudio de los espacios del módulo de las superficies de Riemann”.</w:t>
      </w:r>
    </w:p>
    <w:p w:rsidR="00C553E6" w:rsidRDefault="00C553E6" w:rsidP="001B5C6F">
      <w:pPr>
        <w:shd w:val="clear" w:color="auto" w:fill="FFFFFF"/>
        <w:spacing w:before="100" w:beforeAutospacing="1" w:after="24" w:line="240" w:lineRule="auto"/>
        <w:ind w:left="-709" w:right="-994"/>
        <w:jc w:val="both"/>
        <w:rPr>
          <w:rStyle w:val="Textoennegrita"/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El periodista Antonio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Villaroel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dec</w:t>
      </w:r>
      <w:r w:rsidR="001B5C6F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al d</w:t>
      </w:r>
      <w:r w:rsidR="001B5C6F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siguiente de su muerte este juicio significativo</w:t>
      </w:r>
      <w:r w:rsidR="001B5C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1B5C6F" w:rsidRPr="001B5C6F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</w:t>
      </w:r>
      <w:r w:rsidRPr="001B5C6F">
        <w:rPr>
          <w:rFonts w:ascii="Arial" w:hAnsi="Arial" w:cs="Arial"/>
          <w:b/>
          <w:i/>
          <w:sz w:val="24"/>
          <w:szCs w:val="24"/>
        </w:rPr>
        <w:t>El sábado nos dejó </w:t>
      </w:r>
      <w:proofErr w:type="spellStart"/>
      <w:r w:rsidR="005E513E" w:rsidRPr="001B5C6F">
        <w:rPr>
          <w:rFonts w:ascii="Arial" w:hAnsi="Arial" w:cs="Arial"/>
          <w:b/>
          <w:i/>
          <w:sz w:val="24"/>
          <w:szCs w:val="24"/>
        </w:rPr>
        <w:fldChar w:fldCharType="begin"/>
      </w:r>
      <w:r w:rsidRPr="001B5C6F">
        <w:rPr>
          <w:rFonts w:ascii="Arial" w:hAnsi="Arial" w:cs="Arial"/>
          <w:b/>
          <w:i/>
          <w:sz w:val="24"/>
          <w:szCs w:val="24"/>
        </w:rPr>
        <w:instrText xml:space="preserve"> HYPERLINK "https://en.wikipedia.org/wiki/Maryam_Mirzakhani" \t "_blank" </w:instrText>
      </w:r>
      <w:r w:rsidR="005E513E" w:rsidRPr="001B5C6F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1B5C6F">
        <w:rPr>
          <w:rStyle w:val="Hipervnculo"/>
          <w:rFonts w:ascii="Arial" w:hAnsi="Arial" w:cs="Arial"/>
          <w:b/>
          <w:bCs/>
          <w:i/>
          <w:color w:val="auto"/>
          <w:sz w:val="24"/>
          <w:szCs w:val="24"/>
          <w:u w:val="none"/>
        </w:rPr>
        <w:t>MaryamMirzakhani</w:t>
      </w:r>
      <w:proofErr w:type="spellEnd"/>
      <w:r w:rsidR="005E513E" w:rsidRPr="001B5C6F">
        <w:rPr>
          <w:rFonts w:ascii="Arial" w:hAnsi="Arial" w:cs="Arial"/>
          <w:b/>
          <w:i/>
          <w:sz w:val="24"/>
          <w:szCs w:val="24"/>
        </w:rPr>
        <w:fldChar w:fldCharType="end"/>
      </w:r>
      <w:r w:rsidRPr="001B5C6F">
        <w:rPr>
          <w:rFonts w:ascii="Arial" w:hAnsi="Arial" w:cs="Arial"/>
          <w:b/>
          <w:i/>
          <w:sz w:val="24"/>
          <w:szCs w:val="24"/>
        </w:rPr>
        <w:t xml:space="preserve">, la matemática iraní que en 2014 se convirtió en la primera mujer en ganar una prestigiosa medalla </w:t>
      </w:r>
      <w:proofErr w:type="spellStart"/>
      <w:r w:rsidRPr="001B5C6F">
        <w:rPr>
          <w:rFonts w:ascii="Arial" w:hAnsi="Arial" w:cs="Arial"/>
          <w:b/>
          <w:i/>
          <w:sz w:val="24"/>
          <w:szCs w:val="24"/>
        </w:rPr>
        <w:t>Fields</w:t>
      </w:r>
      <w:proofErr w:type="spellEnd"/>
      <w:r w:rsidRPr="001B5C6F">
        <w:rPr>
          <w:rFonts w:ascii="Arial" w:hAnsi="Arial" w:cs="Arial"/>
          <w:b/>
          <w:i/>
          <w:sz w:val="24"/>
          <w:szCs w:val="24"/>
        </w:rPr>
        <w:t>, un premio </w:t>
      </w:r>
      <w:r w:rsidRPr="001B5C6F">
        <w:rPr>
          <w:rStyle w:val="Textoennegrita"/>
          <w:rFonts w:ascii="Arial" w:hAnsi="Arial" w:cs="Arial"/>
          <w:i/>
          <w:sz w:val="24"/>
          <w:szCs w:val="24"/>
        </w:rPr>
        <w:t>habitualmente destinado a hombres blancos y procedentes de un país occidental</w:t>
      </w:r>
      <w:r w:rsidR="001B5C6F">
        <w:rPr>
          <w:rStyle w:val="Textoennegrita"/>
          <w:rFonts w:ascii="Arial" w:hAnsi="Arial" w:cs="Arial"/>
          <w:i/>
          <w:sz w:val="24"/>
          <w:szCs w:val="24"/>
        </w:rPr>
        <w:t>”</w:t>
      </w:r>
    </w:p>
    <w:p w:rsidR="001B5C6F" w:rsidRDefault="001B5C6F" w:rsidP="00C553E6">
      <w:pPr>
        <w:spacing w:after="0" w:line="240" w:lineRule="auto"/>
        <w:ind w:left="-709" w:right="-1276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53E6" w:rsidRPr="00C553E6" w:rsidRDefault="00790B49" w:rsidP="00C553E6">
      <w:pPr>
        <w:spacing w:after="0" w:line="240" w:lineRule="auto"/>
        <w:ind w:left="-709" w:right="-1276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obituarios ofrecieron algunas pinceladas biográficas sobre su infancia en Irán o sus años en las universidades de Harvard (Cambridge, </w:t>
      </w:r>
      <w:proofErr w:type="spellStart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Massachussets</w:t>
      </w:r>
      <w:proofErr w:type="spellEnd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o </w:t>
      </w:r>
      <w:proofErr w:type="spellStart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Stanford</w:t>
      </w:r>
      <w:proofErr w:type="spellEnd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(Palo Alto, California), lugar cerca del cual exhaló su último aliento tras sufrir una </w:t>
      </w:r>
      <w:r w:rsidR="00C553E6" w:rsidRPr="00C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recaída del cáncer de mama </w:t>
      </w:r>
      <w:proofErr w:type="spellStart"/>
      <w:r w:rsidR="00C553E6" w:rsidRPr="00C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metastático</w:t>
      </w:r>
      <w:proofErr w:type="spellEnd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que ya había alcanzado su médula </w:t>
      </w:r>
      <w:r w:rsidR="001B5C6F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sea.</w:t>
      </w:r>
    </w:p>
    <w:p w:rsidR="00C553E6" w:rsidRDefault="00790B49" w:rsidP="00790B49">
      <w:pPr>
        <w:tabs>
          <w:tab w:val="left" w:pos="810"/>
        </w:tabs>
        <w:spacing w:after="0" w:line="240" w:lineRule="auto"/>
        <w:ind w:left="-709" w:right="-1276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13 de agosto de 2014, durante la celebración del Congreso Internacional de Matemáticos en Seúl (Corea del Sur), su nombre fue elevado a los altares al ser condecorada con la máxima distinción que un matemático puede recibir. Cerca de </w:t>
      </w:r>
      <w:proofErr w:type="spellStart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Mirzakhani</w:t>
      </w:r>
      <w:proofErr w:type="spellEnd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, a la que acompañaban su marido y su hija pequeña a la ceremonia, </w:t>
      </w:r>
      <w:r w:rsidR="00C553E6" w:rsidRPr="00C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estaba aquel día en primera fila Manuel de León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, investigador del CSIC y fundador del Instituto de Ciencias matemáticas (ICMAT).</w:t>
      </w:r>
    </w:p>
    <w:p w:rsidR="001B5C6F" w:rsidRPr="00C553E6" w:rsidRDefault="001B5C6F" w:rsidP="00C553E6">
      <w:pPr>
        <w:spacing w:after="0" w:line="240" w:lineRule="auto"/>
        <w:ind w:left="-709" w:right="-1276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53E6" w:rsidRPr="00C553E6" w:rsidRDefault="00790B49" w:rsidP="00C553E6">
      <w:pPr>
        <w:spacing w:after="0" w:line="240" w:lineRule="auto"/>
        <w:ind w:left="-709" w:right="-1276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Estaba todavía en el comité ejecutivo de la Unión Matemática Internacional cuando fue el congreso donde se le concedió la medalla</w:t>
      </w:r>
      <w:r w:rsid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1227D2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C553E6" w:rsidRPr="001227D2">
        <w:rPr>
          <w:rFonts w:ascii="Arial" w:eastAsia="Times New Roman" w:hAnsi="Arial" w:cs="Arial"/>
          <w:b/>
          <w:i/>
          <w:sz w:val="24"/>
          <w:szCs w:val="24"/>
          <w:lang w:eastAsia="es-ES"/>
        </w:rPr>
        <w:t>Y</w:t>
      </w:r>
      <w:r w:rsidR="00C553E6" w:rsidRPr="001227D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o la conocí allí</w:t>
      </w:r>
      <w:r w:rsidR="00C553E6" w:rsidRPr="001227D2">
        <w:rPr>
          <w:rFonts w:ascii="Arial" w:eastAsia="Times New Roman" w:hAnsi="Arial" w:cs="Arial"/>
          <w:b/>
          <w:i/>
          <w:sz w:val="24"/>
          <w:szCs w:val="24"/>
          <w:lang w:eastAsia="es-ES"/>
        </w:rPr>
        <w:t>",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cuenta De León a </w:t>
      </w:r>
      <w:proofErr w:type="spellStart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Teknautas</w:t>
      </w:r>
      <w:proofErr w:type="spellEnd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El día anterior, el matemático español se había enterado por Ingrid </w:t>
      </w:r>
      <w:proofErr w:type="spellStart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Daubechies</w:t>
      </w:r>
      <w:proofErr w:type="spellEnd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, la entonces presidenta de la UMI, que </w:t>
      </w:r>
      <w:r w:rsidR="00C553E6" w:rsidRPr="00C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año antes </w:t>
      </w:r>
      <w:proofErr w:type="spellStart"/>
      <w:r w:rsidR="00C553E6" w:rsidRPr="00C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Mirzakhani</w:t>
      </w:r>
      <w:proofErr w:type="spellEnd"/>
      <w:r w:rsidR="00C553E6" w:rsidRPr="00C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había sido diagnosticada con la enfermedad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. "</w:t>
      </w:r>
      <w:r w:rsidR="00C553E6" w:rsidRPr="001227D2">
        <w:rPr>
          <w:rFonts w:ascii="Arial" w:eastAsia="Times New Roman" w:hAnsi="Arial" w:cs="Arial"/>
          <w:b/>
          <w:i/>
          <w:sz w:val="24"/>
          <w:szCs w:val="24"/>
          <w:lang w:eastAsia="es-ES"/>
        </w:rPr>
        <w:t>Nos dijo que iban a intentar que la presión mediática no fuese muy grande, porque siendo la primera mujer y además iraní, el anuncio iba a tener muchísima repercusión",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recuerda.</w:t>
      </w:r>
    </w:p>
    <w:p w:rsidR="00C553E6" w:rsidRPr="00C553E6" w:rsidRDefault="00C553E6" w:rsidP="00C553E6">
      <w:pPr>
        <w:spacing w:after="0" w:line="240" w:lineRule="auto"/>
        <w:ind w:left="-709" w:right="-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</w:p>
    <w:p w:rsidR="00C553E6" w:rsidRDefault="00790B49" w:rsidP="00C553E6">
      <w:pPr>
        <w:spacing w:after="0" w:line="240" w:lineRule="auto"/>
        <w:ind w:left="-709" w:right="-1276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estas razones, ese día, la nueva medallista </w:t>
      </w:r>
      <w:proofErr w:type="spellStart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Fields</w:t>
      </w:r>
      <w:proofErr w:type="spellEnd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 w:rsidR="00C553E6" w:rsidRPr="00C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 atendió a los medios ni ofreció una conferencia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. Sin embargo, su estrellato y el cambio que estaba promoviendo dentro y fuera de su país natal ya eran irreversibles</w:t>
      </w:r>
    </w:p>
    <w:p w:rsidR="00C553E6" w:rsidRPr="00C553E6" w:rsidRDefault="00790B49" w:rsidP="00C553E6">
      <w:pPr>
        <w:pStyle w:val="NormalWeb"/>
        <w:spacing w:before="0" w:beforeAutospacing="0" w:after="0" w:afterAutospacing="0"/>
        <w:ind w:left="-709" w:right="-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="00C553E6" w:rsidRPr="00C553E6">
        <w:rPr>
          <w:rFonts w:ascii="Arial" w:hAnsi="Arial" w:cs="Arial"/>
          <w:b/>
        </w:rPr>
        <w:t>Mirzakhani</w:t>
      </w:r>
      <w:proofErr w:type="spellEnd"/>
      <w:r w:rsidR="00C553E6" w:rsidRPr="00C553E6">
        <w:rPr>
          <w:rFonts w:ascii="Arial" w:hAnsi="Arial" w:cs="Arial"/>
          <w:b/>
        </w:rPr>
        <w:t> </w:t>
      </w:r>
      <w:hyperlink r:id="rId45" w:tgtFrame="_blank" w:history="1">
        <w:r w:rsidR="00C553E6" w:rsidRPr="00C553E6">
          <w:rPr>
            <w:rStyle w:val="Hipervnculo"/>
            <w:rFonts w:ascii="Arial" w:hAnsi="Arial" w:cs="Arial"/>
            <w:b/>
            <w:bCs/>
            <w:color w:val="auto"/>
            <w:u w:val="none"/>
          </w:rPr>
          <w:t>brilló en un campo de las matemáticas</w:t>
        </w:r>
      </w:hyperlink>
      <w:r w:rsidR="00C553E6" w:rsidRPr="00C553E6">
        <w:rPr>
          <w:rFonts w:ascii="Arial" w:hAnsi="Arial" w:cs="Arial"/>
          <w:b/>
        </w:rPr>
        <w:t> con mucha actividad en los últimos años, en el estudio de las llamadas </w:t>
      </w:r>
      <w:r w:rsidR="00C553E6" w:rsidRPr="00C553E6">
        <w:rPr>
          <w:rStyle w:val="Textoennegrita"/>
          <w:rFonts w:ascii="Arial" w:hAnsi="Arial" w:cs="Arial"/>
        </w:rPr>
        <w:t>superficies de Riemann</w:t>
      </w:r>
      <w:r w:rsidR="00C553E6" w:rsidRPr="00C553E6">
        <w:rPr>
          <w:rFonts w:ascii="Arial" w:hAnsi="Arial" w:cs="Arial"/>
          <w:b/>
        </w:rPr>
        <w:t>, que incluyen por ejemplo objetos como esferas con varios agujeros o el célebre</w:t>
      </w:r>
      <w:hyperlink r:id="rId46" w:tgtFrame="_blank" w:history="1">
        <w:r w:rsidR="00C553E6" w:rsidRPr="00C553E6">
          <w:rPr>
            <w:rStyle w:val="Hipervnculo"/>
            <w:rFonts w:ascii="Arial" w:hAnsi="Arial" w:cs="Arial"/>
            <w:b/>
            <w:bCs/>
            <w:color w:val="auto"/>
            <w:u w:val="none"/>
          </w:rPr>
          <w:t> toro</w:t>
        </w:r>
      </w:hyperlink>
      <w:r w:rsidR="00C553E6" w:rsidRPr="00C553E6">
        <w:rPr>
          <w:rFonts w:ascii="Arial" w:hAnsi="Arial" w:cs="Arial"/>
          <w:b/>
        </w:rPr>
        <w:t>, que es una superficie similar a la de un donut o a un neumático hinchado.</w:t>
      </w:r>
    </w:p>
    <w:p w:rsidR="00C553E6" w:rsidRPr="00C553E6" w:rsidRDefault="00C553E6" w:rsidP="00C553E6">
      <w:pPr>
        <w:spacing w:after="0"/>
        <w:ind w:left="-709" w:right="-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3E6">
        <w:rPr>
          <w:rFonts w:ascii="Arial" w:hAnsi="Arial" w:cs="Arial"/>
          <w:b/>
          <w:sz w:val="24"/>
          <w:szCs w:val="24"/>
        </w:rPr>
        <w:lastRenderedPageBreak/>
        <w:t> </w:t>
      </w:r>
    </w:p>
    <w:p w:rsidR="00C553E6" w:rsidRPr="00C553E6" w:rsidRDefault="00790B49" w:rsidP="00C553E6">
      <w:pPr>
        <w:pStyle w:val="NormalWeb"/>
        <w:spacing w:before="0" w:beforeAutospacing="0" w:after="0" w:afterAutospacing="0"/>
        <w:ind w:left="-709" w:right="-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</w:t>
      </w:r>
      <w:r w:rsidR="00C553E6" w:rsidRPr="001227D2">
        <w:rPr>
          <w:rFonts w:ascii="Arial" w:hAnsi="Arial" w:cs="Arial"/>
          <w:b/>
          <w:i/>
        </w:rPr>
        <w:t>"Era una persona que inicialmente quería ser escritora y </w:t>
      </w:r>
      <w:r w:rsidR="00C553E6" w:rsidRPr="001227D2">
        <w:rPr>
          <w:rStyle w:val="Textoennegrita"/>
          <w:rFonts w:ascii="Arial" w:hAnsi="Arial" w:cs="Arial"/>
          <w:i/>
        </w:rPr>
        <w:t>heredó la pasión por la ciencia de uno de sus hermanos</w:t>
      </w:r>
      <w:r w:rsidR="00C553E6" w:rsidRPr="00C553E6">
        <w:rPr>
          <w:rFonts w:ascii="Arial" w:hAnsi="Arial" w:cs="Arial"/>
          <w:b/>
        </w:rPr>
        <w:t>", explica Manuel de León, "</w:t>
      </w:r>
      <w:r w:rsidR="00C553E6" w:rsidRPr="001227D2">
        <w:rPr>
          <w:rFonts w:ascii="Arial" w:hAnsi="Arial" w:cs="Arial"/>
          <w:b/>
          <w:i/>
        </w:rPr>
        <w:t>tenía una gran capacidad creativa como se aprecia en esas imágenes que hay de ella, en el suelo, haciendo dibujos de superficies</w:t>
      </w:r>
      <w:r w:rsidR="00C553E6" w:rsidRPr="00C553E6">
        <w:rPr>
          <w:rFonts w:ascii="Arial" w:hAnsi="Arial" w:cs="Arial"/>
          <w:b/>
        </w:rPr>
        <w:t xml:space="preserve">". Para el matemático español, "las contribuciones de </w:t>
      </w:r>
      <w:proofErr w:type="spellStart"/>
      <w:r w:rsidR="00C553E6" w:rsidRPr="00C553E6">
        <w:rPr>
          <w:rFonts w:ascii="Arial" w:hAnsi="Arial" w:cs="Arial"/>
          <w:b/>
        </w:rPr>
        <w:t>Mirzakhani</w:t>
      </w:r>
      <w:proofErr w:type="spellEnd"/>
      <w:r w:rsidR="00C553E6" w:rsidRPr="00C553E6">
        <w:rPr>
          <w:rFonts w:ascii="Arial" w:hAnsi="Arial" w:cs="Arial"/>
          <w:b/>
        </w:rPr>
        <w:t xml:space="preserve"> son muy teóricas, de geometría algebraica y diferencial, intereses también </w:t>
      </w:r>
      <w:r w:rsidR="00C553E6" w:rsidRPr="00C553E6">
        <w:rPr>
          <w:rStyle w:val="Textoennegrita"/>
          <w:rFonts w:ascii="Arial" w:hAnsi="Arial" w:cs="Arial"/>
        </w:rPr>
        <w:t>conectados con problemas de física</w:t>
      </w:r>
      <w:r w:rsidR="00C553E6" w:rsidRPr="00C553E6">
        <w:rPr>
          <w:rFonts w:ascii="Arial" w:hAnsi="Arial" w:cs="Arial"/>
          <w:b/>
        </w:rPr>
        <w:t> teórica como el </w:t>
      </w:r>
      <w:hyperlink r:id="rId47" w:tgtFrame="_blank" w:history="1">
        <w:r w:rsidR="00C553E6" w:rsidRPr="00C553E6">
          <w:rPr>
            <w:rStyle w:val="Hipervnculo"/>
            <w:rFonts w:ascii="Arial" w:hAnsi="Arial" w:cs="Arial"/>
            <w:b/>
            <w:bCs/>
            <w:color w:val="auto"/>
            <w:u w:val="none"/>
          </w:rPr>
          <w:t>modelo estándar</w:t>
        </w:r>
      </w:hyperlink>
      <w:r w:rsidR="00C553E6" w:rsidRPr="00C553E6">
        <w:rPr>
          <w:rFonts w:ascii="Arial" w:hAnsi="Arial" w:cs="Arial"/>
          <w:b/>
        </w:rPr>
        <w:t> o la </w:t>
      </w:r>
      <w:hyperlink r:id="rId48" w:tgtFrame="_blank" w:history="1">
        <w:r w:rsidR="00C553E6" w:rsidRPr="00C553E6">
          <w:rPr>
            <w:rStyle w:val="Hipervnculo"/>
            <w:rFonts w:ascii="Arial" w:hAnsi="Arial" w:cs="Arial"/>
            <w:b/>
            <w:bCs/>
            <w:color w:val="auto"/>
            <w:u w:val="none"/>
          </w:rPr>
          <w:t>teoría de cuerdas</w:t>
        </w:r>
      </w:hyperlink>
      <w:r w:rsidR="00C553E6" w:rsidRPr="00C553E6">
        <w:rPr>
          <w:rFonts w:ascii="Arial" w:hAnsi="Arial" w:cs="Arial"/>
          <w:b/>
        </w:rPr>
        <w:t>".</w:t>
      </w:r>
    </w:p>
    <w:p w:rsidR="00C553E6" w:rsidRDefault="00C553E6" w:rsidP="00C553E6">
      <w:pPr>
        <w:spacing w:after="0" w:line="240" w:lineRule="auto"/>
        <w:ind w:left="-709" w:right="-1276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53E6" w:rsidRPr="00C553E6" w:rsidRDefault="00790B49" w:rsidP="00C553E6">
      <w:pPr>
        <w:spacing w:after="0" w:line="240" w:lineRule="auto"/>
        <w:ind w:left="-709" w:right="-1276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perfil de </w:t>
      </w:r>
      <w:proofErr w:type="spellStart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Maryam</w:t>
      </w:r>
      <w:proofErr w:type="spellEnd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era </w:t>
      </w:r>
      <w:r w:rsidR="00C553E6" w:rsidRPr="00C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interdisciplinar dentro de las matemáticas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, ella no sólo hacía topología, también hacía cosas más complejas donde se mezclaban la topología con la geometría o el an</w:t>
      </w:r>
      <w:r w:rsidR="001227D2">
        <w:rPr>
          <w:rFonts w:ascii="Arial" w:eastAsia="Times New Roman" w:hAnsi="Arial" w:cs="Arial"/>
          <w:b/>
          <w:sz w:val="24"/>
          <w:szCs w:val="24"/>
          <w:lang w:eastAsia="es-ES"/>
        </w:rPr>
        <w:t>álisis, es decir, “</w:t>
      </w:r>
      <w:r w:rsidR="001227D2" w:rsidRPr="001227D2">
        <w:rPr>
          <w:rFonts w:ascii="Arial" w:eastAsia="Times New Roman" w:hAnsi="Arial" w:cs="Arial"/>
          <w:b/>
          <w:i/>
          <w:sz w:val="24"/>
          <w:szCs w:val="24"/>
          <w:lang w:eastAsia="es-ES"/>
        </w:rPr>
        <w:t>era una mujer</w:t>
      </w:r>
      <w:r w:rsidR="00C553E6" w:rsidRPr="001227D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que</w:t>
      </w:r>
      <w:r w:rsidR="001227D2" w:rsidRPr="001227D2">
        <w:rPr>
          <w:rFonts w:ascii="Arial" w:eastAsia="Times New Roman" w:hAnsi="Arial" w:cs="Arial"/>
          <w:b/>
          <w:i/>
          <w:sz w:val="24"/>
          <w:szCs w:val="24"/>
          <w:lang w:eastAsia="es-ES"/>
        </w:rPr>
        <w:t>,</w:t>
      </w:r>
      <w:r w:rsidR="00C553E6" w:rsidRPr="001227D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como todos los grandes en matemáticas, reúnen varios campos</w:t>
      </w:r>
      <w:r w:rsidR="001227D2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explica la matemática Marta Macho </w:t>
      </w:r>
      <w:proofErr w:type="spellStart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Stadler</w:t>
      </w:r>
      <w:proofErr w:type="spellEnd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profesora de Geometría y Topología en la Universidad del País Vasco. "Cuando ganó la medalla </w:t>
      </w:r>
      <w:proofErr w:type="spellStart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Fields</w:t>
      </w:r>
      <w:proofErr w:type="spellEnd"/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ella decía que era casi como un juego, revelaba que era lenta y que </w:t>
      </w:r>
      <w:r w:rsidR="00C553E6" w:rsidRPr="00C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dibujar garabatos le ayudaba a entender mejor las cosas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. Lo decía de una manera tan humana y tan humilde que parecía estar haciendo cosas irrelevantes, pero era algo realmente complejo".</w:t>
      </w:r>
    </w:p>
    <w:p w:rsidR="00C553E6" w:rsidRDefault="00C553E6" w:rsidP="00C553E6">
      <w:pPr>
        <w:spacing w:after="0" w:line="240" w:lineRule="auto"/>
        <w:ind w:left="-709" w:right="-1276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53E6" w:rsidRPr="00C553E6" w:rsidRDefault="00790B49" w:rsidP="00C553E6">
      <w:pPr>
        <w:spacing w:after="0" w:line="240" w:lineRule="auto"/>
        <w:ind w:left="-709" w:right="-1276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Pese a haber coincidido fugazmente con ella, De León quedó impresionado con su aspecto. "</w:t>
      </w:r>
      <w:r w:rsidR="00C553E6" w:rsidRPr="001227D2">
        <w:rPr>
          <w:rFonts w:ascii="Arial" w:eastAsia="Times New Roman" w:hAnsi="Arial" w:cs="Arial"/>
          <w:b/>
          <w:i/>
          <w:sz w:val="24"/>
          <w:szCs w:val="24"/>
          <w:lang w:eastAsia="es-ES"/>
        </w:rPr>
        <w:t>Casi la estoy viendo ahí delante, tenía una apariencia muy menuda, mucho más de la impresión que da en las fotos, con unos ojos muy grandes y </w:t>
      </w:r>
      <w:r w:rsidR="00C553E6" w:rsidRPr="001227D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una gran fuerza interior, era muy alegre</w:t>
      </w:r>
      <w:r w:rsidR="00C553E6"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".</w:t>
      </w:r>
    </w:p>
    <w:p w:rsidR="00C553E6" w:rsidRPr="00C553E6" w:rsidRDefault="00C553E6" w:rsidP="00C553E6">
      <w:pPr>
        <w:spacing w:after="0" w:line="240" w:lineRule="auto"/>
        <w:ind w:left="-709" w:right="-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</w:p>
    <w:p w:rsidR="00C553E6" w:rsidRPr="001227D2" w:rsidRDefault="00C553E6" w:rsidP="00C553E6">
      <w:pPr>
        <w:spacing w:after="0" w:line="240" w:lineRule="auto"/>
        <w:ind w:left="-709" w:right="-1276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Desgraciadamente, sus momentos de máxima exposición pública coincidieron con los más amargos de su tratamiento contra el cáncer. Era un icono y un ejemplo, pero apenas se dejó ver en estos tres últimos años. "</w:t>
      </w:r>
      <w:r w:rsidRPr="001227D2">
        <w:rPr>
          <w:rFonts w:ascii="Arial" w:eastAsia="Times New Roman" w:hAnsi="Arial" w:cs="Arial"/>
          <w:b/>
          <w:i/>
          <w:sz w:val="24"/>
          <w:szCs w:val="24"/>
          <w:lang w:eastAsia="es-ES"/>
        </w:rPr>
        <w:t>Ella tenía un perfil muy del tipo de personas que hacen grandes avances en matemáticas, esa especie de timidez y ganas de que, cuando te dan un premio, aparten rápido el foco</w:t>
      </w:r>
      <w:r w:rsidRPr="00C553E6">
        <w:rPr>
          <w:rFonts w:ascii="Arial" w:eastAsia="Times New Roman" w:hAnsi="Arial" w:cs="Arial"/>
          <w:b/>
          <w:sz w:val="24"/>
          <w:szCs w:val="24"/>
          <w:lang w:eastAsia="es-ES"/>
        </w:rPr>
        <w:t>", dice Macho, "</w:t>
      </w:r>
      <w:r w:rsidRPr="001227D2">
        <w:rPr>
          <w:rFonts w:ascii="Arial" w:eastAsia="Times New Roman" w:hAnsi="Arial" w:cs="Arial"/>
          <w:b/>
          <w:i/>
          <w:sz w:val="24"/>
          <w:szCs w:val="24"/>
          <w:lang w:eastAsia="es-ES"/>
        </w:rPr>
        <w:t>para muchos investigadores , </w:t>
      </w:r>
      <w:r w:rsidRPr="001227D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estos premios tan mediáticos son casi una losa</w:t>
      </w:r>
      <w:r w:rsidRPr="001227D2">
        <w:rPr>
          <w:rFonts w:ascii="Arial" w:eastAsia="Times New Roman" w:hAnsi="Arial" w:cs="Arial"/>
          <w:b/>
          <w:i/>
          <w:sz w:val="24"/>
          <w:szCs w:val="24"/>
          <w:lang w:eastAsia="es-ES"/>
        </w:rPr>
        <w:t>".</w:t>
      </w:r>
    </w:p>
    <w:p w:rsidR="00C553E6" w:rsidRPr="00C553E6" w:rsidRDefault="00C553E6" w:rsidP="00C553E6">
      <w:pPr>
        <w:spacing w:after="0" w:line="240" w:lineRule="auto"/>
        <w:ind w:left="-709" w:right="-1276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53E6" w:rsidRPr="001227D2" w:rsidRDefault="00790B49" w:rsidP="00C553E6">
      <w:pPr>
        <w:pStyle w:val="NormalWeb"/>
        <w:spacing w:before="0" w:beforeAutospacing="0" w:after="0" w:afterAutospacing="0"/>
        <w:ind w:left="-709" w:right="-127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="00C553E6">
        <w:rPr>
          <w:rFonts w:ascii="Arial" w:hAnsi="Arial" w:cs="Arial"/>
          <w:b/>
        </w:rPr>
        <w:t xml:space="preserve">   P</w:t>
      </w:r>
      <w:r w:rsidR="00C553E6" w:rsidRPr="00C553E6">
        <w:rPr>
          <w:rFonts w:ascii="Arial" w:hAnsi="Arial" w:cs="Arial"/>
          <w:b/>
        </w:rPr>
        <w:t>ero lo cierto es que, para muchas jóvenes estudiantes, no hacía falta que apareciera en escena. Su ejemplo ya era bastante. "</w:t>
      </w:r>
      <w:r w:rsidR="00C553E6" w:rsidRPr="001227D2">
        <w:rPr>
          <w:rFonts w:ascii="Arial" w:hAnsi="Arial" w:cs="Arial"/>
          <w:b/>
          <w:i/>
        </w:rPr>
        <w:t xml:space="preserve">Para las matemáticas con las que mantengo el contacto habitualmente la medalla a </w:t>
      </w:r>
      <w:proofErr w:type="spellStart"/>
      <w:r w:rsidR="00C553E6" w:rsidRPr="001227D2">
        <w:rPr>
          <w:rFonts w:ascii="Arial" w:hAnsi="Arial" w:cs="Arial"/>
          <w:b/>
          <w:i/>
        </w:rPr>
        <w:t>Mirzakhani</w:t>
      </w:r>
      <w:proofErr w:type="spellEnd"/>
      <w:r w:rsidR="00C553E6" w:rsidRPr="001227D2">
        <w:rPr>
          <w:rFonts w:ascii="Arial" w:hAnsi="Arial" w:cs="Arial"/>
          <w:b/>
          <w:i/>
        </w:rPr>
        <w:t> </w:t>
      </w:r>
      <w:r w:rsidR="00C553E6" w:rsidRPr="001227D2">
        <w:rPr>
          <w:rStyle w:val="Textoennegrita"/>
          <w:rFonts w:ascii="Arial" w:hAnsi="Arial" w:cs="Arial"/>
          <w:i/>
        </w:rPr>
        <w:t>supuso una liberación, un decir: nosotras también estamos ahí</w:t>
      </w:r>
      <w:r w:rsidR="00C553E6" w:rsidRPr="001227D2">
        <w:rPr>
          <w:rFonts w:ascii="Arial" w:hAnsi="Arial" w:cs="Arial"/>
          <w:b/>
          <w:i/>
        </w:rPr>
        <w:t>", dice De León, "la pena es que su enfermedad le impidiera dar más conferencias, porque habría tenido una influencia muy grande y habría sido un revulsivo aún mayor, para el mundo matemático y para las mujeres".</w:t>
      </w:r>
    </w:p>
    <w:p w:rsidR="00C553E6" w:rsidRPr="00C553E6" w:rsidRDefault="00C553E6" w:rsidP="00C553E6">
      <w:pPr>
        <w:spacing w:after="0"/>
        <w:ind w:left="-709" w:right="-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3E6">
        <w:rPr>
          <w:rFonts w:ascii="Arial" w:hAnsi="Arial" w:cs="Arial"/>
          <w:b/>
          <w:sz w:val="24"/>
          <w:szCs w:val="24"/>
        </w:rPr>
        <w:t> </w:t>
      </w:r>
    </w:p>
    <w:p w:rsidR="00C553E6" w:rsidRPr="00C553E6" w:rsidRDefault="00790B49" w:rsidP="00C553E6">
      <w:pPr>
        <w:pStyle w:val="NormalWeb"/>
        <w:spacing w:before="0" w:beforeAutospacing="0" w:after="0" w:afterAutospacing="0"/>
        <w:ind w:left="-709" w:right="-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553E6" w:rsidRPr="00C553E6">
        <w:rPr>
          <w:rFonts w:ascii="Arial" w:hAnsi="Arial" w:cs="Arial"/>
          <w:b/>
        </w:rPr>
        <w:t>E</w:t>
      </w:r>
      <w:r w:rsidR="001227D2">
        <w:rPr>
          <w:rFonts w:ascii="Arial" w:hAnsi="Arial" w:cs="Arial"/>
          <w:b/>
        </w:rPr>
        <w:t>n los</w:t>
      </w:r>
      <w:r w:rsidR="00C553E6" w:rsidRPr="00C553E6">
        <w:rPr>
          <w:rFonts w:ascii="Arial" w:hAnsi="Arial" w:cs="Arial"/>
          <w:b/>
        </w:rPr>
        <w:t xml:space="preserve"> últimos días, </w:t>
      </w:r>
      <w:hyperlink r:id="rId49" w:tgtFrame="_blank" w:history="1">
        <w:r w:rsidR="00C553E6" w:rsidRPr="00C553E6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medios como </w:t>
        </w:r>
        <w:proofErr w:type="spellStart"/>
        <w:r w:rsidR="00C553E6" w:rsidRPr="00C553E6">
          <w:rPr>
            <w:rStyle w:val="Hipervnculo"/>
            <w:rFonts w:ascii="Arial" w:hAnsi="Arial" w:cs="Arial"/>
            <w:b/>
            <w:bCs/>
            <w:color w:val="auto"/>
            <w:u w:val="none"/>
          </w:rPr>
          <w:t>The</w:t>
        </w:r>
        <w:proofErr w:type="spellEnd"/>
        <w:r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</w:t>
        </w:r>
        <w:proofErr w:type="spellStart"/>
        <w:r w:rsidR="00C553E6" w:rsidRPr="00C553E6">
          <w:rPr>
            <w:rStyle w:val="Hipervnculo"/>
            <w:rFonts w:ascii="Arial" w:hAnsi="Arial" w:cs="Arial"/>
            <w:b/>
            <w:bCs/>
            <w:color w:val="auto"/>
            <w:u w:val="none"/>
          </w:rPr>
          <w:t>Guardian</w:t>
        </w:r>
        <w:proofErr w:type="spellEnd"/>
        <w:r w:rsidR="00C553E6" w:rsidRPr="00C553E6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recogían</w:t>
        </w:r>
      </w:hyperlink>
      <w:r w:rsidR="00C553E6" w:rsidRPr="00C553E6">
        <w:rPr>
          <w:rFonts w:ascii="Arial" w:hAnsi="Arial" w:cs="Arial"/>
          <w:b/>
        </w:rPr>
        <w:t> que los periódicos iraníes habían </w:t>
      </w:r>
      <w:r w:rsidR="00C553E6" w:rsidRPr="00C553E6">
        <w:rPr>
          <w:rStyle w:val="Textoennegrita"/>
          <w:rFonts w:ascii="Arial" w:hAnsi="Arial" w:cs="Arial"/>
        </w:rPr>
        <w:t xml:space="preserve">roto un tabú al mostrar en sus portadas a </w:t>
      </w:r>
      <w:proofErr w:type="spellStart"/>
      <w:r w:rsidR="00C553E6" w:rsidRPr="00C553E6">
        <w:rPr>
          <w:rStyle w:val="Textoennegrita"/>
          <w:rFonts w:ascii="Arial" w:hAnsi="Arial" w:cs="Arial"/>
        </w:rPr>
        <w:t>Mirzakhani</w:t>
      </w:r>
      <w:proofErr w:type="spellEnd"/>
      <w:r w:rsidR="00C553E6" w:rsidRPr="00C553E6">
        <w:rPr>
          <w:rStyle w:val="Textoennegrita"/>
          <w:rFonts w:ascii="Arial" w:hAnsi="Arial" w:cs="Arial"/>
        </w:rPr>
        <w:t xml:space="preserve"> sin el </w:t>
      </w:r>
      <w:proofErr w:type="spellStart"/>
      <w:r w:rsidR="00C553E6" w:rsidRPr="00C553E6">
        <w:rPr>
          <w:rStyle w:val="Textoennegrita"/>
          <w:rFonts w:ascii="Arial" w:hAnsi="Arial" w:cs="Arial"/>
        </w:rPr>
        <w:t>hiyab</w:t>
      </w:r>
      <w:proofErr w:type="spellEnd"/>
      <w:r w:rsidR="00C553E6" w:rsidRPr="00C553E6">
        <w:rPr>
          <w:rFonts w:ascii="Arial" w:hAnsi="Arial" w:cs="Arial"/>
          <w:b/>
        </w:rPr>
        <w:t>. En realidad, esto no es algo novedoso. Ya en 2014, medios locales y de control estatal, como la agencia ISNA, </w:t>
      </w:r>
      <w:hyperlink r:id="rId50" w:tgtFrame="_blank" w:history="1">
        <w:r w:rsidR="00C553E6" w:rsidRPr="00C553E6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dieron la noticia de la medalla </w:t>
        </w:r>
        <w:proofErr w:type="spellStart"/>
        <w:r w:rsidR="00C553E6" w:rsidRPr="00C553E6">
          <w:rPr>
            <w:rStyle w:val="Hipervnculo"/>
            <w:rFonts w:ascii="Arial" w:hAnsi="Arial" w:cs="Arial"/>
            <w:b/>
            <w:bCs/>
            <w:color w:val="auto"/>
            <w:u w:val="none"/>
          </w:rPr>
          <w:t>Fields</w:t>
        </w:r>
        <w:proofErr w:type="spellEnd"/>
        <w:r w:rsidR="001227D2">
          <w:rPr>
            <w:rStyle w:val="Hipervnculo"/>
            <w:rFonts w:ascii="Arial" w:hAnsi="Arial" w:cs="Arial"/>
            <w:b/>
            <w:bCs/>
            <w:color w:val="auto"/>
            <w:u w:val="none"/>
          </w:rPr>
          <w:t>,</w:t>
        </w:r>
        <w:bookmarkStart w:id="1" w:name="_GoBack"/>
        <w:bookmarkEnd w:id="1"/>
        <w:r w:rsidR="00C553E6" w:rsidRPr="00C553E6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mostrando a la matemática sin velo</w:t>
        </w:r>
      </w:hyperlink>
      <w:r w:rsidR="00C553E6" w:rsidRPr="00C553E6">
        <w:rPr>
          <w:rFonts w:ascii="Arial" w:hAnsi="Arial" w:cs="Arial"/>
          <w:b/>
        </w:rPr>
        <w:t>. El orgullo patriótico por el premio había pesado más que la discriminación contra las mujeres impuesta desde la instauración de la república islámica.</w:t>
      </w:r>
    </w:p>
    <w:p w:rsidR="00C553E6" w:rsidRPr="00C553E6" w:rsidRDefault="00C553E6" w:rsidP="00C553E6">
      <w:pPr>
        <w:spacing w:after="0"/>
        <w:ind w:left="-709" w:right="-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3E6">
        <w:rPr>
          <w:rFonts w:ascii="Arial" w:hAnsi="Arial" w:cs="Arial"/>
          <w:b/>
          <w:sz w:val="24"/>
          <w:szCs w:val="24"/>
        </w:rPr>
        <w:t> </w:t>
      </w:r>
    </w:p>
    <w:p w:rsidR="00D50C67" w:rsidRPr="00790B49" w:rsidRDefault="00790B49" w:rsidP="00C553E6">
      <w:pPr>
        <w:pStyle w:val="NormalWeb"/>
        <w:spacing w:before="0" w:beforeAutospacing="0" w:after="0" w:afterAutospacing="0"/>
        <w:ind w:left="-709" w:right="-1276"/>
        <w:jc w:val="both"/>
        <w:rPr>
          <w:i/>
        </w:rPr>
      </w:pPr>
      <w:r>
        <w:rPr>
          <w:rFonts w:ascii="Arial" w:hAnsi="Arial" w:cs="Arial"/>
          <w:b/>
        </w:rPr>
        <w:t xml:space="preserve">    </w:t>
      </w:r>
      <w:r w:rsidR="00C553E6" w:rsidRPr="00790B49">
        <w:rPr>
          <w:rFonts w:ascii="Arial" w:hAnsi="Arial" w:cs="Arial"/>
          <w:b/>
          <w:i/>
        </w:rPr>
        <w:t>"</w:t>
      </w:r>
      <w:r w:rsidR="00C553E6" w:rsidRPr="00790B49">
        <w:rPr>
          <w:rStyle w:val="Textoennegrita"/>
          <w:rFonts w:ascii="Arial" w:hAnsi="Arial" w:cs="Arial"/>
          <w:i/>
        </w:rPr>
        <w:t>Era una gran genio</w:t>
      </w:r>
      <w:r w:rsidR="00C553E6" w:rsidRPr="00790B49">
        <w:rPr>
          <w:rFonts w:ascii="Arial" w:hAnsi="Arial" w:cs="Arial"/>
          <w:b/>
          <w:i/>
        </w:rPr>
        <w:t xml:space="preserve"> y la noticia de su muerte ha sido un jarro de agua fría, una mujer joven, con una hija y toda la vida por delante", resume Macho </w:t>
      </w:r>
      <w:proofErr w:type="spellStart"/>
      <w:r w:rsidR="00C553E6" w:rsidRPr="00790B49">
        <w:rPr>
          <w:rFonts w:ascii="Arial" w:hAnsi="Arial" w:cs="Arial"/>
          <w:b/>
          <w:i/>
        </w:rPr>
        <w:t>Stadler</w:t>
      </w:r>
      <w:proofErr w:type="spellEnd"/>
      <w:r w:rsidR="00C553E6" w:rsidRPr="00790B49">
        <w:rPr>
          <w:rFonts w:ascii="Arial" w:hAnsi="Arial" w:cs="Arial"/>
          <w:b/>
          <w:i/>
        </w:rPr>
        <w:t xml:space="preserve">, "queda su ejemplo y ojalá en 2018 le den otra medalla </w:t>
      </w:r>
      <w:proofErr w:type="spellStart"/>
      <w:r w:rsidR="00C553E6" w:rsidRPr="00790B49">
        <w:rPr>
          <w:rFonts w:ascii="Arial" w:hAnsi="Arial" w:cs="Arial"/>
          <w:b/>
          <w:i/>
        </w:rPr>
        <w:t>Fields</w:t>
      </w:r>
      <w:proofErr w:type="spellEnd"/>
      <w:r w:rsidR="00C553E6" w:rsidRPr="00790B49">
        <w:rPr>
          <w:rFonts w:ascii="Arial" w:hAnsi="Arial" w:cs="Arial"/>
          <w:b/>
          <w:i/>
        </w:rPr>
        <w:t xml:space="preserve"> a una o más mujeres".</w:t>
      </w:r>
    </w:p>
    <w:p w:rsidR="00C553E6" w:rsidRDefault="00C553E6" w:rsidP="003974D0">
      <w:pPr>
        <w:ind w:left="-709"/>
        <w:jc w:val="both"/>
      </w:pPr>
    </w:p>
    <w:sectPr w:rsidR="00C553E6" w:rsidSect="00C553E6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CF"/>
    <w:multiLevelType w:val="multilevel"/>
    <w:tmpl w:val="BC12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54C1D"/>
    <w:multiLevelType w:val="multilevel"/>
    <w:tmpl w:val="6B5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9189F"/>
    <w:multiLevelType w:val="multilevel"/>
    <w:tmpl w:val="064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C67"/>
    <w:rsid w:val="001227D2"/>
    <w:rsid w:val="001B5C6F"/>
    <w:rsid w:val="001D2FD9"/>
    <w:rsid w:val="002B7BD4"/>
    <w:rsid w:val="002D79CA"/>
    <w:rsid w:val="003974D0"/>
    <w:rsid w:val="005E513E"/>
    <w:rsid w:val="00785300"/>
    <w:rsid w:val="00790B49"/>
    <w:rsid w:val="00BA50E1"/>
    <w:rsid w:val="00BF4E73"/>
    <w:rsid w:val="00C553E6"/>
    <w:rsid w:val="00D50C67"/>
    <w:rsid w:val="00EE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CA"/>
  </w:style>
  <w:style w:type="paragraph" w:styleId="Ttulo2">
    <w:name w:val="heading 2"/>
    <w:basedOn w:val="Normal"/>
    <w:link w:val="Ttulo2Car"/>
    <w:uiPriority w:val="9"/>
    <w:qFormat/>
    <w:rsid w:val="00D50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50C6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50C6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0C6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D50C67"/>
  </w:style>
  <w:style w:type="character" w:customStyle="1" w:styleId="mw-editsection">
    <w:name w:val="mw-editsection"/>
    <w:basedOn w:val="Fuentedeprrafopredeter"/>
    <w:rsid w:val="00D50C67"/>
  </w:style>
  <w:style w:type="character" w:customStyle="1" w:styleId="mw-editsection-bracket">
    <w:name w:val="mw-editsection-bracket"/>
    <w:basedOn w:val="Fuentedeprrafopredeter"/>
    <w:rsid w:val="00D50C67"/>
  </w:style>
  <w:style w:type="paragraph" w:styleId="NormalWeb">
    <w:name w:val="Normal (Web)"/>
    <w:basedOn w:val="Normal"/>
    <w:uiPriority w:val="99"/>
    <w:unhideWhenUsed/>
    <w:rsid w:val="00D5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C67"/>
    <w:rPr>
      <w:rFonts w:ascii="Tahoma" w:hAnsi="Tahoma" w:cs="Tahoma"/>
      <w:sz w:val="16"/>
      <w:szCs w:val="16"/>
    </w:rPr>
  </w:style>
  <w:style w:type="paragraph" w:customStyle="1" w:styleId="css-1ikvhrr-paragraph">
    <w:name w:val="css-1ikvhrr-paragraph"/>
    <w:basedOn w:val="Normal"/>
    <w:rsid w:val="00D5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atetimecreated">
    <w:name w:val="datetime__created"/>
    <w:basedOn w:val="Fuentedeprrafopredeter"/>
    <w:rsid w:val="00C553E6"/>
  </w:style>
  <w:style w:type="character" w:customStyle="1" w:styleId="datetimeupdated">
    <w:name w:val="datetime__updated"/>
    <w:basedOn w:val="Fuentedeprrafopredeter"/>
    <w:rsid w:val="00C55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4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55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Stanford_(California)" TargetMode="External"/><Relationship Id="rId18" Type="http://schemas.openxmlformats.org/officeDocument/2006/relationships/hyperlink" Target="https://es.wikipedia.org/wiki/Matem%C3%A1ticas" TargetMode="External"/><Relationship Id="rId26" Type="http://schemas.openxmlformats.org/officeDocument/2006/relationships/hyperlink" Target="https://es.wikipedia.org/wiki/1999" TargetMode="External"/><Relationship Id="rId39" Type="http://schemas.openxmlformats.org/officeDocument/2006/relationships/hyperlink" Target="https://www.bbc.com/mundo/noticias-392316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2014" TargetMode="External"/><Relationship Id="rId34" Type="http://schemas.openxmlformats.org/officeDocument/2006/relationships/hyperlink" Target="https://es.wikipedia.org/wiki/Estados_Unidos" TargetMode="External"/><Relationship Id="rId42" Type="http://schemas.openxmlformats.org/officeDocument/2006/relationships/hyperlink" Target="https://es.wikipedia.org/wiki/Sociedad_Americana_de_Matem%C3%A1ticas" TargetMode="External"/><Relationship Id="rId47" Type="http://schemas.openxmlformats.org/officeDocument/2006/relationships/hyperlink" Target="https://es.wikipedia.org/wiki/Modelo_est%C3%A1ndar_de_la_f%C3%ADsica_de_part%C3%ADculas" TargetMode="External"/><Relationship Id="rId50" Type="http://schemas.openxmlformats.org/officeDocument/2006/relationships/hyperlink" Target="http://www.isna.ir/news/93052210945/%D8%B2%D9%86-%D8%B1%DB%8C%D8%A7%D8%B6%DB%8C%D8%AF%D8%A7%D9%86-%D8%A7%DB%8C%D8%B1%D8%A7%D9%86%DB%8C-%D8%A8%D8%B1%D9%86%D8%AF%D9%87-%D8%B9%D8%A7%D9%84%DB%8C-%D8%AA%D8%B1%DB%8C%D9%86-%D8%AC%D8%A7%DB%8C%D8%B2%D9%87-%D8%B1%DB%8C%D8%A7%D8%B6%DB%8C-%D8%AC%D9%87%D8%A7%D9%86-%D8%B4%D8%AF-%D8%AA%D8%B5%D8%A7%D9%88%DB%8C%D8%B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es.wikipedia.org/wiki/1977" TargetMode="External"/><Relationship Id="rId17" Type="http://schemas.openxmlformats.org/officeDocument/2006/relationships/hyperlink" Target="https://es.wikipedia.org/wiki/2017" TargetMode="External"/><Relationship Id="rId25" Type="http://schemas.openxmlformats.org/officeDocument/2006/relationships/hyperlink" Target="http://www.muyinteresante.es/tag/matematicas" TargetMode="External"/><Relationship Id="rId33" Type="http://schemas.openxmlformats.org/officeDocument/2006/relationships/hyperlink" Target="https://es.wikipedia.org/wiki/Universidad_de_Princeton" TargetMode="External"/><Relationship Id="rId38" Type="http://schemas.openxmlformats.org/officeDocument/2006/relationships/hyperlink" Target="https://es.wikipedia.org/wiki/Ciencias_de_la_computaci%C3%B3n" TargetMode="External"/><Relationship Id="rId46" Type="http://schemas.openxmlformats.org/officeDocument/2006/relationships/hyperlink" Target="https://es.wikipedia.org/wiki/Toro_(geometr%C3%ADa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4_de_julio" TargetMode="External"/><Relationship Id="rId20" Type="http://schemas.openxmlformats.org/officeDocument/2006/relationships/hyperlink" Target="https://es.wikipedia.org/wiki/Universidad_de_Stanford" TargetMode="External"/><Relationship Id="rId29" Type="http://schemas.openxmlformats.org/officeDocument/2006/relationships/hyperlink" Target="https://es.wikipedia.org/wiki/Geometr%C3%ADa_hiperb%C3%B3lica" TargetMode="External"/><Relationship Id="rId41" Type="http://schemas.openxmlformats.org/officeDocument/2006/relationships/hyperlink" Target="https://es.wikipedia.org/wiki/Premio_Satt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12_de_mayo" TargetMode="External"/><Relationship Id="rId24" Type="http://schemas.openxmlformats.org/officeDocument/2006/relationships/hyperlink" Target="http://www.muyhistoria.es/historia/articulo/marie-curie-la-primera-mujer-en-ganar-el-nobel" TargetMode="External"/><Relationship Id="rId32" Type="http://schemas.openxmlformats.org/officeDocument/2006/relationships/hyperlink" Target="https://es.wikipedia.org/wiki/Instituto_Clay_de_Matem%C3%A1ticas" TargetMode="External"/><Relationship Id="rId37" Type="http://schemas.openxmlformats.org/officeDocument/2006/relationships/hyperlink" Target="https://es.wikipedia.org/wiki/Geometr%C3%ADa_hiperb%C3%B3lica" TargetMode="External"/><Relationship Id="rId40" Type="http://schemas.openxmlformats.org/officeDocument/2006/relationships/hyperlink" Target="https://es.wikipedia.org/wiki/Premio_Blumenthal" TargetMode="External"/><Relationship Id="rId45" Type="http://schemas.openxmlformats.org/officeDocument/2006/relationships/hyperlink" Target="https://scholar.google.com/citations?hl=es&amp;user=FZBjJ4cAAAAJ&amp;sortby=pubd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Estados_Unidos" TargetMode="External"/><Relationship Id="rId23" Type="http://schemas.openxmlformats.org/officeDocument/2006/relationships/hyperlink" Target="https://es.wikipedia.org/wiki/Mujer" TargetMode="External"/><Relationship Id="rId28" Type="http://schemas.openxmlformats.org/officeDocument/2006/relationships/hyperlink" Target="https://es.wikipedia.org/w/index.php?title=Espacio_de_Teichm%C3%BCller&amp;action=edit&amp;redlink=1" TargetMode="External"/><Relationship Id="rId36" Type="http://schemas.openxmlformats.org/officeDocument/2006/relationships/hyperlink" Target="https://es.wikipedia.org/w/index.php?title=Sistemas_din%C3%A1micos_y_teor%C3%ADa_del_caos&amp;action=edit&amp;redlink=1" TargetMode="External"/><Relationship Id="rId49" Type="http://schemas.openxmlformats.org/officeDocument/2006/relationships/hyperlink" Target="https://www.theguardian.com/world/2017/jul/16/maryam-mirzakhani-iranian-newspapers-break-hijab-taboo-in-tributes?CMP=Share_iOSApp_Other" TargetMode="External"/><Relationship Id="rId10" Type="http://schemas.openxmlformats.org/officeDocument/2006/relationships/hyperlink" Target="https://es.wikipedia.org/wiki/Ir%C3%A1n" TargetMode="External"/><Relationship Id="rId19" Type="http://schemas.openxmlformats.org/officeDocument/2006/relationships/hyperlink" Target="https://es.wikipedia.org/wiki/Ir%C3%A1n" TargetMode="External"/><Relationship Id="rId31" Type="http://schemas.openxmlformats.org/officeDocument/2006/relationships/hyperlink" Target="https://es.wikipedia.org/wiki/Geometr%C3%ADa_simpl%C3%A9ctica" TargetMode="External"/><Relationship Id="rId44" Type="http://schemas.openxmlformats.org/officeDocument/2006/relationships/hyperlink" Target="https://es.wikipedia.org/wiki/Medalla_Fields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Teher%C3%A1n" TargetMode="External"/><Relationship Id="rId14" Type="http://schemas.openxmlformats.org/officeDocument/2006/relationships/hyperlink" Target="https://es.wikipedia.org/wiki/California" TargetMode="External"/><Relationship Id="rId22" Type="http://schemas.openxmlformats.org/officeDocument/2006/relationships/hyperlink" Target="https://es.wikipedia.org/wiki/Medalla_Fields" TargetMode="External"/><Relationship Id="rId27" Type="http://schemas.openxmlformats.org/officeDocument/2006/relationships/hyperlink" Target="https://es.wikipedia.org/w/index.php?title=Universidad_de_Tecnolog%C3%ADa_Sharif&amp;action=edit&amp;redlink=1" TargetMode="External"/><Relationship Id="rId30" Type="http://schemas.openxmlformats.org/officeDocument/2006/relationships/hyperlink" Target="https://es.wikipedia.org/wiki/Teor%C3%ADa_erg%C3%B3dica" TargetMode="External"/><Relationship Id="rId35" Type="http://schemas.openxmlformats.org/officeDocument/2006/relationships/hyperlink" Target="https://es.wikipedia.org/wiki/Geometr%C3%ADa" TargetMode="External"/><Relationship Id="rId43" Type="http://schemas.openxmlformats.org/officeDocument/2006/relationships/hyperlink" Target="https://es.wikipedia.org/wiki/2014" TargetMode="External"/><Relationship Id="rId48" Type="http://schemas.openxmlformats.org/officeDocument/2006/relationships/hyperlink" Target="https://es.wikipedia.org/wiki/Teor%C3%ADa_de_cuerdas" TargetMode="External"/><Relationship Id="rId8" Type="http://schemas.openxmlformats.org/officeDocument/2006/relationships/hyperlink" Target="https://es.wikipedia.org/wiki/Idioma_pers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4625-6FCA-4A0C-9120-C8697148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2339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dcterms:created xsi:type="dcterms:W3CDTF">2021-01-15T18:00:00Z</dcterms:created>
  <dcterms:modified xsi:type="dcterms:W3CDTF">2021-01-25T15:31:00Z</dcterms:modified>
</cp:coreProperties>
</file>